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3BE317" w14:textId="77777777" w:rsidR="00EB106C" w:rsidRDefault="00EB106C" w:rsidP="00EB106C">
      <w:r>
        <w:t>Spring Creek Watershed Plan</w:t>
      </w:r>
      <w:r w:rsidR="00A240EC">
        <w:t xml:space="preserve"> Prospectus</w:t>
      </w:r>
      <w:r>
        <w:t>:  Moving to Phase 3 Plus</w:t>
      </w:r>
    </w:p>
    <w:p w14:paraId="5C83C704" w14:textId="77777777" w:rsidR="00EB106C" w:rsidRDefault="00EB106C" w:rsidP="00EB106C">
      <w:r>
        <w:t>Bill Sharp, May 8, 2019</w:t>
      </w:r>
    </w:p>
    <w:p w14:paraId="4676C03D" w14:textId="77777777" w:rsidR="00EB106C" w:rsidRDefault="00EB106C" w:rsidP="00EB106C"/>
    <w:p w14:paraId="54B9D18E" w14:textId="77777777" w:rsidR="00175D43" w:rsidRDefault="00EB106C" w:rsidP="00BB34DB">
      <w:pPr>
        <w:pStyle w:val="Heading1"/>
      </w:pPr>
      <w:r>
        <w:t>Brief history of Phase 2</w:t>
      </w:r>
    </w:p>
    <w:p w14:paraId="77A915EA" w14:textId="77777777" w:rsidR="00BB34DB" w:rsidRPr="00AE5580" w:rsidRDefault="00BB34DB" w:rsidP="00BB34DB">
      <w:pPr>
        <w:pStyle w:val="Bill"/>
      </w:pPr>
      <w:r>
        <w:t>In 2003, the SCWC published a Phase I Spring Creek Watershed Plan.  This document served to assemble relevant information about the watershed and develop a potential “solution matrix” of planning topics.  It was the first of three anticipated phases.  Funding and staffing were cut at that time.  The second phase was proposed to set priority objectives for preserving the quality of the watershed and quality of life in the region.  Phase 3 to develop a collaborative planning framework.</w:t>
      </w:r>
    </w:p>
    <w:p w14:paraId="2CBAB057" w14:textId="77777777" w:rsidR="00BB34DB" w:rsidRPr="00AE5580" w:rsidRDefault="00BB34DB" w:rsidP="00BB34DB">
      <w:pPr>
        <w:pStyle w:val="Bill"/>
      </w:pPr>
      <w:r>
        <w:t xml:space="preserve">In 2016 a twentieth anniversary celebration of the Spring Creek Watershed Commission was held.  The planning team found a remarkable amount of work had been done by governments, nonprofits, Penn State and other interest, to preserve the quality of our water and of the watershed community.  A lot of things were accomplished but what was most notable was the lack of coordination and communication between the many entities involved – a lack of a sense of community.   </w:t>
      </w:r>
    </w:p>
    <w:p w14:paraId="110BB6AD" w14:textId="77777777" w:rsidR="00BB34DB" w:rsidRDefault="00BB34DB" w:rsidP="00BB34DB">
      <w:pPr>
        <w:pStyle w:val="Bill"/>
      </w:pPr>
      <w:r>
        <w:t xml:space="preserve">In 2017, following the Celebration, a core group of the Spring Creek Watershed Commission formed to continue the watershed planning process.  An AmeriCorps staff person had been hired to provide administrative support.  SCWC chair Denny </w:t>
      </w:r>
      <w:proofErr w:type="spellStart"/>
      <w:r>
        <w:t>Hameister</w:t>
      </w:r>
      <w:proofErr w:type="spellEnd"/>
      <w:r>
        <w:t xml:space="preserve"> secured $16,250 in contributions from stakeholders that included government, non-profits, Penn State and local business interest.  </w:t>
      </w:r>
      <w:r w:rsidR="00630DA3">
        <w:t>A facilitator was contracted.</w:t>
      </w:r>
    </w:p>
    <w:p w14:paraId="096BBFC0" w14:textId="77777777" w:rsidR="00BB34DB" w:rsidRDefault="00BB34DB" w:rsidP="00BB34DB">
      <w:pPr>
        <w:pStyle w:val="Bill"/>
      </w:pPr>
      <w:r>
        <w:t>A number of issues were identified including:</w:t>
      </w:r>
    </w:p>
    <w:p w14:paraId="05A7E55F" w14:textId="77777777" w:rsidR="00BB34DB" w:rsidRDefault="00BB34DB" w:rsidP="00BB34DB">
      <w:pPr>
        <w:pStyle w:val="Bill"/>
        <w:numPr>
          <w:ilvl w:val="0"/>
          <w:numId w:val="1"/>
        </w:numPr>
      </w:pPr>
      <w:r>
        <w:t xml:space="preserve">Phase 1 was 15 years old in 2018.  A lot had happened, a lot had been learned.  </w:t>
      </w:r>
    </w:p>
    <w:p w14:paraId="15171EF8" w14:textId="77777777" w:rsidR="00BB34DB" w:rsidRDefault="00BB34DB" w:rsidP="00BB34DB">
      <w:pPr>
        <w:pStyle w:val="Bill"/>
        <w:numPr>
          <w:ilvl w:val="0"/>
          <w:numId w:val="1"/>
        </w:numPr>
      </w:pPr>
      <w:r>
        <w:t xml:space="preserve">There was continued population growth and demand which added 30,000 people, nearly 20%, over 20 years.  If growth remains steady it could be another 30-35,000 people by 2050.  </w:t>
      </w:r>
    </w:p>
    <w:p w14:paraId="330BBF13" w14:textId="77777777" w:rsidR="00BB34DB" w:rsidRDefault="00BB34DB" w:rsidP="00BB34DB">
      <w:pPr>
        <w:pStyle w:val="Bill"/>
        <w:numPr>
          <w:ilvl w:val="0"/>
          <w:numId w:val="1"/>
        </w:numPr>
      </w:pPr>
      <w:r>
        <w:t xml:space="preserve">All of our water comes from the sky.  What do we do in case of a long-term drought?  The wells are </w:t>
      </w:r>
      <w:r w:rsidR="00630DA3">
        <w:t>deep,</w:t>
      </w:r>
      <w:r>
        <w:t xml:space="preserve"> but the streams are 85% groundwater, and even a greater level during dry periods.  Should water tables drop significantly, stream ecosystems could suffer.  </w:t>
      </w:r>
    </w:p>
    <w:p w14:paraId="64AE1178" w14:textId="77777777" w:rsidR="00BB34DB" w:rsidRDefault="00BB34DB" w:rsidP="00BB34DB">
      <w:pPr>
        <w:pStyle w:val="Bill"/>
        <w:numPr>
          <w:ilvl w:val="0"/>
          <w:numId w:val="1"/>
        </w:numPr>
      </w:pPr>
      <w:r>
        <w:t>There is a very long list of stakeholders.</w:t>
      </w:r>
    </w:p>
    <w:p w14:paraId="04E11312" w14:textId="77777777" w:rsidR="00BB34DB" w:rsidRDefault="00BB34DB" w:rsidP="00BB34DB">
      <w:pPr>
        <w:pStyle w:val="Bill"/>
      </w:pPr>
      <w:r>
        <w:t>A Phase 2 project was approved by the Watershed Commission in January 2019, a facilitator contracted, and a series of events scheduled including:</w:t>
      </w:r>
    </w:p>
    <w:p w14:paraId="49A55149" w14:textId="77777777" w:rsidR="007279D5" w:rsidRPr="007279D5" w:rsidRDefault="00630DA3" w:rsidP="00BB34DB">
      <w:pPr>
        <w:pStyle w:val="Bill"/>
        <w:numPr>
          <w:ilvl w:val="0"/>
          <w:numId w:val="2"/>
        </w:numPr>
      </w:pPr>
      <w:r w:rsidRPr="007279D5">
        <w:t>Public Forum</w:t>
      </w:r>
      <w:r w:rsidR="00BB34DB">
        <w:t>,</w:t>
      </w:r>
      <w:r w:rsidRPr="007279D5">
        <w:t xml:space="preserve"> April 2018</w:t>
      </w:r>
      <w:r w:rsidR="00BB34DB">
        <w:t xml:space="preserve">, with over </w:t>
      </w:r>
      <w:r w:rsidRPr="007279D5">
        <w:t>120</w:t>
      </w:r>
      <w:r w:rsidR="00BB34DB">
        <w:t xml:space="preserve"> participants.  A comprehensive report was published.</w:t>
      </w:r>
    </w:p>
    <w:p w14:paraId="662C3CC0" w14:textId="77777777" w:rsidR="007279D5" w:rsidRPr="007279D5" w:rsidRDefault="00630DA3" w:rsidP="00BB34DB">
      <w:pPr>
        <w:pStyle w:val="Bill"/>
        <w:numPr>
          <w:ilvl w:val="0"/>
          <w:numId w:val="2"/>
        </w:numPr>
      </w:pPr>
      <w:r w:rsidRPr="007279D5">
        <w:t>Stakeholder Forum</w:t>
      </w:r>
      <w:r w:rsidR="00BB34DB">
        <w:t>,</w:t>
      </w:r>
      <w:r w:rsidRPr="007279D5">
        <w:t xml:space="preserve"> July 2018</w:t>
      </w:r>
      <w:r w:rsidR="00BB34DB">
        <w:t xml:space="preserve">, during which a visioning exercise (for 2050 </w:t>
      </w:r>
      <w:proofErr w:type="spellStart"/>
      <w:r w:rsidR="00BB34DB">
        <w:t>bnd</w:t>
      </w:r>
      <w:proofErr w:type="spellEnd"/>
      <w:r w:rsidR="00BB34DB">
        <w:t xml:space="preserve"> beyond) was conducted and further organization of the Phase 2 project discussed.</w:t>
      </w:r>
    </w:p>
    <w:p w14:paraId="4A238CC8" w14:textId="77777777" w:rsidR="007279D5" w:rsidRPr="007279D5" w:rsidRDefault="00630DA3" w:rsidP="00BB34DB">
      <w:pPr>
        <w:pStyle w:val="Bill"/>
        <w:numPr>
          <w:ilvl w:val="0"/>
          <w:numId w:val="2"/>
        </w:numPr>
      </w:pPr>
      <w:r w:rsidRPr="007279D5">
        <w:t xml:space="preserve">Technical Issues Work Group </w:t>
      </w:r>
      <w:r w:rsidR="00BB34DB">
        <w:t xml:space="preserve">was then formed which met eight times between </w:t>
      </w:r>
      <w:r w:rsidRPr="007279D5">
        <w:t xml:space="preserve">July </w:t>
      </w:r>
      <w:r w:rsidR="00BB34DB">
        <w:t>and</w:t>
      </w:r>
      <w:r w:rsidRPr="007279D5">
        <w:t xml:space="preserve"> November 2018</w:t>
      </w:r>
      <w:r w:rsidR="00BB34DB">
        <w:t>.  The workgroup discussed two issues areas:</w:t>
      </w:r>
    </w:p>
    <w:p w14:paraId="50DCB83C" w14:textId="77777777" w:rsidR="007279D5" w:rsidRPr="007279D5" w:rsidRDefault="00630DA3" w:rsidP="00BB34DB">
      <w:pPr>
        <w:pStyle w:val="Bill"/>
        <w:numPr>
          <w:ilvl w:val="1"/>
          <w:numId w:val="2"/>
        </w:numPr>
      </w:pPr>
      <w:r w:rsidRPr="007279D5">
        <w:lastRenderedPageBreak/>
        <w:t>Water Quality</w:t>
      </w:r>
    </w:p>
    <w:p w14:paraId="3E94BEFF" w14:textId="77777777" w:rsidR="007279D5" w:rsidRPr="007279D5" w:rsidRDefault="00630DA3" w:rsidP="00BB34DB">
      <w:pPr>
        <w:pStyle w:val="Bill"/>
        <w:numPr>
          <w:ilvl w:val="1"/>
          <w:numId w:val="2"/>
        </w:numPr>
      </w:pPr>
      <w:r w:rsidRPr="007279D5">
        <w:t>Water Quantity</w:t>
      </w:r>
    </w:p>
    <w:p w14:paraId="6B70175F" w14:textId="77777777" w:rsidR="007279D5" w:rsidRPr="007279D5" w:rsidRDefault="00BB34DB" w:rsidP="00BB34DB">
      <w:pPr>
        <w:pStyle w:val="Bill"/>
        <w:numPr>
          <w:ilvl w:val="0"/>
          <w:numId w:val="2"/>
        </w:numPr>
      </w:pPr>
      <w:r>
        <w:t>A third public meeting was held in December 2018 at which a report on the project was given and further comments solicited.</w:t>
      </w:r>
    </w:p>
    <w:p w14:paraId="463D9671" w14:textId="77777777" w:rsidR="007279D5" w:rsidRPr="007279D5" w:rsidRDefault="00BB34DB" w:rsidP="00BB34DB">
      <w:pPr>
        <w:pStyle w:val="Bill"/>
        <w:numPr>
          <w:ilvl w:val="0"/>
          <w:numId w:val="2"/>
        </w:numPr>
      </w:pPr>
      <w:r>
        <w:t>A f</w:t>
      </w:r>
      <w:r w:rsidR="00630DA3" w:rsidRPr="007279D5">
        <w:t xml:space="preserve">ormal </w:t>
      </w:r>
      <w:r>
        <w:t>p</w:t>
      </w:r>
      <w:r w:rsidR="00630DA3" w:rsidRPr="007279D5">
        <w:t xml:space="preserve">resentation </w:t>
      </w:r>
      <w:r>
        <w:t>was made to the</w:t>
      </w:r>
      <w:r w:rsidR="00630DA3" w:rsidRPr="007279D5">
        <w:t xml:space="preserve"> </w:t>
      </w:r>
      <w:r>
        <w:t>Spring Creek Watershed Commission</w:t>
      </w:r>
      <w:r w:rsidR="00630DA3" w:rsidRPr="007279D5">
        <w:t xml:space="preserve"> January 2019</w:t>
      </w:r>
    </w:p>
    <w:p w14:paraId="43C13B80" w14:textId="77777777" w:rsidR="00BB34DB" w:rsidRDefault="00BB34DB" w:rsidP="00EB106C"/>
    <w:p w14:paraId="67147E28" w14:textId="77777777" w:rsidR="00361E54" w:rsidRDefault="00BB34DB" w:rsidP="00361E54">
      <w:pPr>
        <w:pStyle w:val="Heading2"/>
      </w:pPr>
      <w:r>
        <w:t xml:space="preserve">Value Proposition:  </w:t>
      </w:r>
      <w:r w:rsidR="00361E54">
        <w:t>What is it worth to you?</w:t>
      </w:r>
    </w:p>
    <w:p w14:paraId="1838AA83" w14:textId="77777777" w:rsidR="00361E54" w:rsidRDefault="00361E54" w:rsidP="00361E54">
      <w:pPr>
        <w:pStyle w:val="Bill"/>
      </w:pPr>
      <w:r>
        <w:t>The value of an integrated water plan is both environmental and economic.  Potential benefits of such a plan include:</w:t>
      </w:r>
    </w:p>
    <w:p w14:paraId="50F21F3B" w14:textId="77777777" w:rsidR="00F1348D" w:rsidRPr="00F1348D" w:rsidRDefault="00630DA3" w:rsidP="00361E54">
      <w:pPr>
        <w:pStyle w:val="Bill"/>
        <w:numPr>
          <w:ilvl w:val="0"/>
          <w:numId w:val="3"/>
        </w:numPr>
      </w:pPr>
      <w:r w:rsidRPr="00F1348D">
        <w:t>Cost savings/taxpayer burden</w:t>
      </w:r>
    </w:p>
    <w:p w14:paraId="73A50AC0" w14:textId="77777777" w:rsidR="00F1348D" w:rsidRPr="00F1348D" w:rsidRDefault="00630DA3" w:rsidP="00361E54">
      <w:pPr>
        <w:pStyle w:val="Bill"/>
        <w:numPr>
          <w:ilvl w:val="0"/>
          <w:numId w:val="3"/>
        </w:numPr>
      </w:pPr>
      <w:r w:rsidRPr="00F1348D">
        <w:t>Greater return on investment</w:t>
      </w:r>
    </w:p>
    <w:p w14:paraId="1D9A4C4E" w14:textId="77777777" w:rsidR="00F1348D" w:rsidRPr="00F1348D" w:rsidRDefault="00630DA3" w:rsidP="00361E54">
      <w:pPr>
        <w:pStyle w:val="Bill"/>
        <w:numPr>
          <w:ilvl w:val="1"/>
          <w:numId w:val="3"/>
        </w:numPr>
      </w:pPr>
      <w:r w:rsidRPr="00F1348D">
        <w:t>Reduce duplication of effort</w:t>
      </w:r>
    </w:p>
    <w:p w14:paraId="436E1D2F" w14:textId="77777777" w:rsidR="00F1348D" w:rsidRPr="00F1348D" w:rsidRDefault="00630DA3" w:rsidP="00361E54">
      <w:pPr>
        <w:pStyle w:val="Bill"/>
        <w:numPr>
          <w:ilvl w:val="1"/>
          <w:numId w:val="3"/>
        </w:numPr>
      </w:pPr>
      <w:r w:rsidRPr="00F1348D">
        <w:t>Sharing information and expertise</w:t>
      </w:r>
    </w:p>
    <w:p w14:paraId="72626D89" w14:textId="77777777" w:rsidR="00F1348D" w:rsidRPr="00F1348D" w:rsidRDefault="00630DA3" w:rsidP="00361E54">
      <w:pPr>
        <w:pStyle w:val="Bill"/>
        <w:numPr>
          <w:ilvl w:val="1"/>
          <w:numId w:val="3"/>
        </w:numPr>
      </w:pPr>
      <w:r w:rsidRPr="00F1348D">
        <w:t>Collaborative/partnerships</w:t>
      </w:r>
    </w:p>
    <w:p w14:paraId="45111C54" w14:textId="77777777" w:rsidR="00F1348D" w:rsidRPr="00F1348D" w:rsidRDefault="00630DA3" w:rsidP="00361E54">
      <w:pPr>
        <w:pStyle w:val="Bill"/>
        <w:numPr>
          <w:ilvl w:val="0"/>
          <w:numId w:val="3"/>
        </w:numPr>
      </w:pPr>
      <w:r w:rsidRPr="00F1348D">
        <w:t>Systematic public education and engagement</w:t>
      </w:r>
    </w:p>
    <w:p w14:paraId="3C788A39" w14:textId="77777777" w:rsidR="00F1348D" w:rsidRPr="00F1348D" w:rsidRDefault="00630DA3" w:rsidP="00361E54">
      <w:pPr>
        <w:pStyle w:val="Bill"/>
        <w:numPr>
          <w:ilvl w:val="0"/>
          <w:numId w:val="3"/>
        </w:numPr>
      </w:pPr>
      <w:r w:rsidRPr="00F1348D">
        <w:t>Other stakeholder (business/tourism) engagement</w:t>
      </w:r>
    </w:p>
    <w:p w14:paraId="775B8006" w14:textId="77777777" w:rsidR="00F1348D" w:rsidRPr="00F1348D" w:rsidRDefault="00630DA3" w:rsidP="00361E54">
      <w:pPr>
        <w:pStyle w:val="Bill"/>
        <w:numPr>
          <w:ilvl w:val="0"/>
          <w:numId w:val="3"/>
        </w:numPr>
      </w:pPr>
      <w:r w:rsidRPr="00F1348D">
        <w:t>Emergency preparedness</w:t>
      </w:r>
    </w:p>
    <w:p w14:paraId="0C4B65C9" w14:textId="77777777" w:rsidR="00F1348D" w:rsidRPr="00F1348D" w:rsidRDefault="00630DA3" w:rsidP="00361E54">
      <w:pPr>
        <w:pStyle w:val="Bill"/>
        <w:numPr>
          <w:ilvl w:val="0"/>
          <w:numId w:val="3"/>
        </w:numPr>
      </w:pPr>
      <w:r w:rsidRPr="00F1348D">
        <w:t>Climate change adaptation</w:t>
      </w:r>
    </w:p>
    <w:p w14:paraId="438C9062" w14:textId="77777777" w:rsidR="00F1348D" w:rsidRPr="00F1348D" w:rsidRDefault="00630DA3" w:rsidP="00361E54">
      <w:pPr>
        <w:pStyle w:val="Bill"/>
        <w:numPr>
          <w:ilvl w:val="0"/>
          <w:numId w:val="3"/>
        </w:numPr>
      </w:pPr>
      <w:r w:rsidRPr="00F1348D">
        <w:t>Economic planning and development</w:t>
      </w:r>
    </w:p>
    <w:p w14:paraId="028BDA92" w14:textId="77777777" w:rsidR="00361E54" w:rsidRDefault="00361E54" w:rsidP="00361E54">
      <w:pPr>
        <w:pStyle w:val="Bill"/>
      </w:pPr>
      <w:r>
        <w:t>What we all wish to conserve</w:t>
      </w:r>
      <w:del w:id="0" w:author="Joanne Tosti-Vasey" w:date="2019-05-09T10:11:00Z">
        <w:r w:rsidDel="00A45A29">
          <w:delText>,</w:delText>
        </w:r>
      </w:del>
      <w:r>
        <w:t xml:space="preserve"> and advance</w:t>
      </w:r>
      <w:del w:id="1" w:author="Joanne Tosti-Vasey" w:date="2019-05-09T10:10:00Z">
        <w:r w:rsidDel="00A45A29">
          <w:delText>,</w:delText>
        </w:r>
      </w:del>
      <w:r>
        <w:t xml:space="preserve"> is quality of life.  Livability is a measure that defines why people want to live in a community.  Spring Creek communities are </w:t>
      </w:r>
      <w:del w:id="2" w:author="Joanne Tosti-Vasey" w:date="2019-05-09T10:13:00Z">
        <w:r w:rsidDel="00A45A29">
          <w:delText xml:space="preserve">repeated </w:delText>
        </w:r>
      </w:del>
      <w:ins w:id="3" w:author="Joanne Tosti-Vasey" w:date="2019-05-09T10:13:00Z">
        <w:r w:rsidR="00A45A29">
          <w:t>repeated</w:t>
        </w:r>
      </w:ins>
      <w:ins w:id="4" w:author="Joanne Tosti-Vasey" w:date="2019-05-09T10:14:00Z">
        <w:r w:rsidR="00A45A29">
          <w:t>ly</w:t>
        </w:r>
      </w:ins>
      <w:ins w:id="5" w:author="Joanne Tosti-Vasey" w:date="2019-05-09T10:13:00Z">
        <w:r w:rsidR="00A45A29">
          <w:t xml:space="preserve"> </w:t>
        </w:r>
      </w:ins>
      <w:del w:id="6" w:author="Joanne Tosti-Vasey" w:date="2019-05-09T10:13:00Z">
        <w:r w:rsidDel="00A45A29">
          <w:delText xml:space="preserve">list </w:delText>
        </w:r>
      </w:del>
      <w:ins w:id="7" w:author="Joanne Tosti-Vasey" w:date="2019-05-09T10:13:00Z">
        <w:r w:rsidR="00A45A29">
          <w:t>listed</w:t>
        </w:r>
        <w:r w:rsidR="00A45A29">
          <w:t xml:space="preserve"> </w:t>
        </w:r>
      </w:ins>
      <w:r>
        <w:t>in the top ten of lists of livability in the country.  Livability, sustainability</w:t>
      </w:r>
      <w:ins w:id="8" w:author="Joanne Tosti-Vasey" w:date="2019-05-09T10:12:00Z">
        <w:r w:rsidR="00A45A29">
          <w:t>,</w:t>
        </w:r>
      </w:ins>
      <w:r>
        <w:t xml:space="preserve"> and a robust local economy are </w:t>
      </w:r>
      <w:del w:id="9" w:author="Joanne Tosti-Vasey" w:date="2019-05-09T10:12:00Z">
        <w:r w:rsidDel="00A45A29">
          <w:delText xml:space="preserve">essential </w:delText>
        </w:r>
      </w:del>
      <w:ins w:id="10" w:author="Joanne Tosti-Vasey" w:date="2019-05-09T10:12:00Z">
        <w:r w:rsidR="00A45A29">
          <w:t>most</w:t>
        </w:r>
        <w:r w:rsidR="00A45A29">
          <w:t xml:space="preserve">ly </w:t>
        </w:r>
      </w:ins>
      <w:r>
        <w:t xml:space="preserve">congruent.  </w:t>
      </w:r>
    </w:p>
    <w:p w14:paraId="4A4CB3C8" w14:textId="77777777" w:rsidR="00361E54" w:rsidRDefault="00361E54" w:rsidP="00361E54">
      <w:pPr>
        <w:pStyle w:val="Bill"/>
      </w:pPr>
      <w:r>
        <w:t>Livability is increasingly about resiliency:</w:t>
      </w:r>
    </w:p>
    <w:p w14:paraId="7B99E7F5" w14:textId="77777777" w:rsidR="00796845" w:rsidRPr="00796845" w:rsidRDefault="00630DA3" w:rsidP="00361E54">
      <w:pPr>
        <w:pStyle w:val="Bill"/>
        <w:numPr>
          <w:ilvl w:val="0"/>
          <w:numId w:val="4"/>
        </w:numPr>
      </w:pPr>
      <w:r w:rsidRPr="00796845">
        <w:t>Stronger Community</w:t>
      </w:r>
    </w:p>
    <w:p w14:paraId="5A648CDA" w14:textId="77777777" w:rsidR="00796845" w:rsidRPr="00796845" w:rsidRDefault="00630DA3" w:rsidP="00361E54">
      <w:pPr>
        <w:pStyle w:val="Bill"/>
        <w:numPr>
          <w:ilvl w:val="0"/>
          <w:numId w:val="4"/>
        </w:numPr>
      </w:pPr>
      <w:r w:rsidRPr="00796845">
        <w:t>Sustainable Economy</w:t>
      </w:r>
    </w:p>
    <w:p w14:paraId="5E7C61EF" w14:textId="77777777" w:rsidR="00796845" w:rsidRPr="00796845" w:rsidRDefault="00630DA3" w:rsidP="00361E54">
      <w:pPr>
        <w:pStyle w:val="Bill"/>
        <w:numPr>
          <w:ilvl w:val="0"/>
          <w:numId w:val="4"/>
        </w:numPr>
      </w:pPr>
      <w:r w:rsidRPr="00796845">
        <w:t>Enhanced Environment</w:t>
      </w:r>
    </w:p>
    <w:p w14:paraId="64C5E663" w14:textId="77777777" w:rsidR="00361E54" w:rsidDel="00A45A29" w:rsidRDefault="00361E54" w:rsidP="00361E54">
      <w:pPr>
        <w:pStyle w:val="Bill"/>
        <w:rPr>
          <w:del w:id="11" w:author="Joanne Tosti-Vasey" w:date="2019-05-09T10:16:00Z"/>
        </w:rPr>
      </w:pPr>
      <w:r>
        <w:t>Quality of life is about a safe and healthy Happy Valley.</w:t>
      </w:r>
      <w:ins w:id="12" w:author="Joanne Tosti-Vasey" w:date="2019-05-09T10:16:00Z">
        <w:r w:rsidR="00A45A29">
          <w:t xml:space="preserve"> </w:t>
        </w:r>
      </w:ins>
    </w:p>
    <w:p w14:paraId="172458A2" w14:textId="77777777" w:rsidR="00361E54" w:rsidRDefault="00361E54" w:rsidP="00A45A29">
      <w:pPr>
        <w:pStyle w:val="Bill"/>
      </w:pPr>
      <w:r>
        <w:t xml:space="preserve">It is the product of building and </w:t>
      </w:r>
      <w:proofErr w:type="spellStart"/>
      <w:r>
        <w:t>strengthen</w:t>
      </w:r>
      <w:ins w:id="13" w:author="Joanne Tosti-Vasey" w:date="2019-05-09T10:16:00Z">
        <w:r w:rsidR="00A45A29">
          <w:t>i</w:t>
        </w:r>
      </w:ins>
      <w:ins w:id="14" w:author="Joanne Tosti-Vasey" w:date="2019-05-09T10:17:00Z">
        <w:r w:rsidR="00A45A29">
          <w:t>ng</w:t>
        </w:r>
      </w:ins>
      <w:del w:id="15" w:author="Joanne Tosti-Vasey" w:date="2019-05-09T10:17:00Z">
        <w:r w:rsidDel="00A45A29">
          <w:delText xml:space="preserve"> </w:delText>
        </w:r>
      </w:del>
      <w:ins w:id="16" w:author="Joanne Tosti-Vasey" w:date="2019-05-09T10:17:00Z">
        <w:r w:rsidR="00A45A29">
          <w:t>our</w:t>
        </w:r>
        <w:proofErr w:type="spellEnd"/>
        <w:r w:rsidR="00A45A29">
          <w:t xml:space="preserve"> </w:t>
        </w:r>
      </w:ins>
      <w:r>
        <w:t>partnership</w:t>
      </w:r>
      <w:ins w:id="17" w:author="Joanne Tosti-Vasey" w:date="2019-05-09T10:17:00Z">
        <w:r w:rsidR="00A45A29">
          <w:t xml:space="preserve"> with each other</w:t>
        </w:r>
      </w:ins>
    </w:p>
    <w:p w14:paraId="6868EB35" w14:textId="77777777" w:rsidR="00361E54" w:rsidRDefault="00361E54" w:rsidP="00361E54">
      <w:pPr>
        <w:pStyle w:val="Bill"/>
      </w:pPr>
      <w:commentRangeStart w:id="18"/>
      <w:r>
        <w:t>Leadership brings deserved recognition.</w:t>
      </w:r>
      <w:ins w:id="19" w:author="Joanne Tosti-Vasey" w:date="2019-05-09T10:17:00Z">
        <w:r w:rsidR="00A45A29">
          <w:t xml:space="preserve"> </w:t>
        </w:r>
      </w:ins>
      <w:commentRangeEnd w:id="18"/>
      <w:ins w:id="20" w:author="Joanne Tosti-Vasey" w:date="2019-05-09T10:18:00Z">
        <w:r w:rsidR="00A45A29">
          <w:rPr>
            <w:rStyle w:val="CommentReference"/>
            <w:rFonts w:eastAsiaTheme="minorHAnsi" w:cstheme="minorBidi"/>
          </w:rPr>
          <w:commentReference w:id="18"/>
        </w:r>
      </w:ins>
    </w:p>
    <w:p w14:paraId="1C143E7A" w14:textId="77777777" w:rsidR="00BB34DB" w:rsidRDefault="00BB34DB" w:rsidP="00EB106C"/>
    <w:p w14:paraId="4FAD8937" w14:textId="77777777" w:rsidR="00361E54" w:rsidRDefault="00361E54" w:rsidP="00361E54">
      <w:pPr>
        <w:pStyle w:val="Heading1"/>
      </w:pPr>
      <w:r>
        <w:lastRenderedPageBreak/>
        <w:t xml:space="preserve">Where </w:t>
      </w:r>
      <w:proofErr w:type="gramStart"/>
      <w:ins w:id="21" w:author="Joanne Tosti-Vasey" w:date="2019-05-09T10:20:00Z">
        <w:r w:rsidR="00A45A29">
          <w:t>To</w:t>
        </w:r>
        <w:proofErr w:type="gramEnd"/>
        <w:r w:rsidR="00A45A29">
          <w:t xml:space="preserve"> </w:t>
        </w:r>
      </w:ins>
      <w:r>
        <w:t>Next?</w:t>
      </w:r>
    </w:p>
    <w:p w14:paraId="4F75D3FA" w14:textId="77777777" w:rsidR="00361E54" w:rsidRDefault="00361E54" w:rsidP="00361E54">
      <w:pPr>
        <w:pStyle w:val="Bill"/>
      </w:pPr>
      <w:r>
        <w:t xml:space="preserve">The Spring Creek Watershed Phase 3 project was proposed when the Watershed Commission had staff and funding.  An administrative structure will have to be redeveloped, funding sought, and staffing acquired.  As </w:t>
      </w:r>
      <w:del w:id="22" w:author="Joanne Tosti-Vasey" w:date="2019-05-09T10:20:00Z">
        <w:r w:rsidDel="00A45A29">
          <w:delText xml:space="preserve">originally </w:delText>
        </w:r>
      </w:del>
      <w:ins w:id="23" w:author="Joanne Tosti-Vasey" w:date="2019-05-09T10:20:00Z">
        <w:r w:rsidR="00A45A29">
          <w:t>initi</w:t>
        </w:r>
        <w:r w:rsidR="00A45A29">
          <w:t xml:space="preserve">ally </w:t>
        </w:r>
      </w:ins>
      <w:del w:id="24" w:author="Joanne Tosti-Vasey" w:date="2019-05-09T10:21:00Z">
        <w:r w:rsidDel="00A45A29">
          <w:delText>proposed</w:delText>
        </w:r>
      </w:del>
      <w:ins w:id="25" w:author="Joanne Tosti-Vasey" w:date="2019-05-09T10:21:00Z">
        <w:r w:rsidR="00A45A29">
          <w:t>intend</w:t>
        </w:r>
        <w:r w:rsidR="00A45A29">
          <w:t>ed</w:t>
        </w:r>
      </w:ins>
      <w:r>
        <w:t xml:space="preserve">, Phase 3 of the watershed plan would </w:t>
      </w:r>
      <w:r w:rsidR="00630DA3">
        <w:t>have been</w:t>
      </w:r>
      <w:r>
        <w:t xml:space="preserve"> creating the plan itself.  I suggest that Phase 3 </w:t>
      </w:r>
      <w:del w:id="26" w:author="Joanne Tosti-Vasey" w:date="2019-05-09T10:21:00Z">
        <w:r w:rsidR="00630DA3" w:rsidDel="00A45A29">
          <w:delText>is now</w:delText>
        </w:r>
        <w:r w:rsidDel="00A45A29">
          <w:delText xml:space="preserve"> developing</w:delText>
        </w:r>
      </w:del>
      <w:ins w:id="27" w:author="Joanne Tosti-Vasey" w:date="2019-05-09T10:21:00Z">
        <w:r w:rsidR="00A45A29">
          <w:t>would now develop</w:t>
        </w:r>
      </w:ins>
      <w:r>
        <w:t xml:space="preserve"> the </w:t>
      </w:r>
      <w:r w:rsidR="00630DA3">
        <w:t>requisite</w:t>
      </w:r>
      <w:r>
        <w:t xml:space="preserve"> capacity to develop the plan.  </w:t>
      </w:r>
    </w:p>
    <w:p w14:paraId="76520538" w14:textId="77777777" w:rsidR="00361E54" w:rsidRDefault="00361E54" w:rsidP="00361E54">
      <w:pPr>
        <w:pStyle w:val="Bill"/>
      </w:pPr>
      <w:r>
        <w:t>It has been proposed that a work</w:t>
      </w:r>
      <w:del w:id="28" w:author="Joanne Tosti-Vasey" w:date="2019-05-09T10:22:00Z">
        <w:r w:rsidDel="00A45A29">
          <w:delText xml:space="preserve"> </w:delText>
        </w:r>
      </w:del>
      <w:r>
        <w:t xml:space="preserve">group be established under the Watershed </w:t>
      </w:r>
      <w:del w:id="29" w:author="Joanne Tosti-Vasey" w:date="2019-05-09T10:22:00Z">
        <w:r w:rsidDel="00A45A29">
          <w:delText>Commissioned</w:delText>
        </w:r>
      </w:del>
      <w:ins w:id="30" w:author="Joanne Tosti-Vasey" w:date="2019-05-09T10:22:00Z">
        <w:r w:rsidR="00A45A29">
          <w:t>Commission</w:t>
        </w:r>
      </w:ins>
      <w:r>
        <w:t>.  The current technical committee could form the core of this work</w:t>
      </w:r>
      <w:ins w:id="31" w:author="Joanne Tosti-Vasey" w:date="2019-05-09T10:23:00Z">
        <w:r w:rsidR="00A45A29">
          <w:t>ing</w:t>
        </w:r>
      </w:ins>
      <w:r>
        <w:t xml:space="preserve"> group.  The current steering committee should be continued.  The relationship between the Watershed Commission and the administrative entity will have to be clarified. </w:t>
      </w:r>
    </w:p>
    <w:p w14:paraId="439F28A9" w14:textId="77777777" w:rsidR="00361E54" w:rsidRDefault="00361E54" w:rsidP="00361E54">
      <w:pPr>
        <w:pStyle w:val="Heading2"/>
      </w:pPr>
      <w:r>
        <w:t>Phase 3:</w:t>
      </w:r>
    </w:p>
    <w:p w14:paraId="4BE7A3DA" w14:textId="77777777" w:rsidR="00160596" w:rsidRPr="00160596" w:rsidRDefault="00630DA3" w:rsidP="00361E54">
      <w:pPr>
        <w:pStyle w:val="Bill"/>
        <w:numPr>
          <w:ilvl w:val="0"/>
          <w:numId w:val="5"/>
        </w:numPr>
        <w:tabs>
          <w:tab w:val="clear" w:pos="720"/>
          <w:tab w:val="num" w:pos="1080"/>
        </w:tabs>
        <w:ind w:left="1080"/>
      </w:pPr>
      <w:r>
        <w:t xml:space="preserve">Staffing:  </w:t>
      </w:r>
      <w:r w:rsidRPr="00160596">
        <w:t>Director</w:t>
      </w:r>
      <w:r>
        <w:t xml:space="preserve"> and </w:t>
      </w:r>
      <w:r w:rsidRPr="00160596">
        <w:t>Admin</w:t>
      </w:r>
    </w:p>
    <w:p w14:paraId="1085AE7A" w14:textId="77777777" w:rsidR="00160596" w:rsidRPr="00160596" w:rsidRDefault="00630DA3" w:rsidP="00361E54">
      <w:pPr>
        <w:pStyle w:val="Bill"/>
        <w:numPr>
          <w:ilvl w:val="1"/>
          <w:numId w:val="5"/>
        </w:numPr>
        <w:tabs>
          <w:tab w:val="clear" w:pos="1440"/>
          <w:tab w:val="num" w:pos="1800"/>
        </w:tabs>
        <w:ind w:left="1800"/>
      </w:pPr>
      <w:r w:rsidRPr="00160596">
        <w:t>Skill Sets</w:t>
      </w:r>
      <w:r>
        <w:t>.</w:t>
      </w:r>
      <w:r w:rsidRPr="00160596">
        <w:t xml:space="preserve">  </w:t>
      </w:r>
      <w:r>
        <w:t xml:space="preserve">While a knowledge of the watershed is important, Phase 3 is about:  </w:t>
      </w:r>
      <w:r w:rsidRPr="00160596">
        <w:t xml:space="preserve">Organization, Planning, Political Systems, </w:t>
      </w:r>
      <w:r>
        <w:t xml:space="preserve">a </w:t>
      </w:r>
      <w:r w:rsidRPr="00160596">
        <w:t>Systems</w:t>
      </w:r>
      <w:r>
        <w:t xml:space="preserve"> </w:t>
      </w:r>
      <w:del w:id="32" w:author="Joanne Tosti-Vasey" w:date="2019-05-09T10:24:00Z">
        <w:r w:rsidDel="00A45A29">
          <w:delText>perspective</w:delText>
        </w:r>
      </w:del>
      <w:ins w:id="33" w:author="Joanne Tosti-Vasey" w:date="2019-05-09T10:24:00Z">
        <w:r w:rsidR="00A45A29">
          <w:t>P</w:t>
        </w:r>
        <w:r w:rsidR="00A45A29">
          <w:t>erspective</w:t>
        </w:r>
      </w:ins>
      <w:r>
        <w:t>.</w:t>
      </w:r>
    </w:p>
    <w:p w14:paraId="73832E59" w14:textId="77777777" w:rsidR="00160596" w:rsidRPr="00160596" w:rsidRDefault="00630DA3" w:rsidP="00361E54">
      <w:pPr>
        <w:pStyle w:val="Bill"/>
        <w:numPr>
          <w:ilvl w:val="0"/>
          <w:numId w:val="5"/>
        </w:numPr>
        <w:tabs>
          <w:tab w:val="clear" w:pos="720"/>
          <w:tab w:val="num" w:pos="1080"/>
        </w:tabs>
        <w:ind w:left="1080"/>
      </w:pPr>
      <w:r w:rsidRPr="00160596">
        <w:t>$150,000 to $175,000 Startup</w:t>
      </w:r>
    </w:p>
    <w:p w14:paraId="0A95F6BC" w14:textId="77777777" w:rsidR="00160596" w:rsidRPr="00160596" w:rsidRDefault="00361E54" w:rsidP="00361E54">
      <w:pPr>
        <w:pStyle w:val="Bill"/>
        <w:numPr>
          <w:ilvl w:val="0"/>
          <w:numId w:val="5"/>
        </w:numPr>
        <w:tabs>
          <w:tab w:val="clear" w:pos="720"/>
          <w:tab w:val="num" w:pos="1080"/>
        </w:tabs>
        <w:ind w:left="1080"/>
      </w:pPr>
      <w:r>
        <w:t>A</w:t>
      </w:r>
      <w:r w:rsidR="00630DA3" w:rsidRPr="00160596">
        <w:t xml:space="preserve"> non-profit organization</w:t>
      </w:r>
      <w:r>
        <w:t xml:space="preserve"> formed by the SCWC is a </w:t>
      </w:r>
      <w:del w:id="34" w:author="Joanne Tosti-Vasey" w:date="2019-05-09T10:25:00Z">
        <w:r w:rsidDel="00A45A29">
          <w:delText xml:space="preserve">workable </w:delText>
        </w:r>
      </w:del>
      <w:ins w:id="35" w:author="Joanne Tosti-Vasey" w:date="2019-05-09T10:25:00Z">
        <w:r w:rsidR="00A45A29">
          <w:t>useful</w:t>
        </w:r>
        <w:r w:rsidR="00A45A29">
          <w:t xml:space="preserve"> </w:t>
        </w:r>
      </w:ins>
      <w:ins w:id="36" w:author="Joanne Tosti-Vasey" w:date="2019-05-09T10:26:00Z">
        <w:r w:rsidR="00A45A29">
          <w:t xml:space="preserve">as well as a proven </w:t>
        </w:r>
      </w:ins>
      <w:r>
        <w:t xml:space="preserve">organizational framework, especially for a non-regulatory program.  </w:t>
      </w:r>
      <w:del w:id="37" w:author="Joanne Tosti-Vasey" w:date="2019-05-09T10:27:00Z">
        <w:r w:rsidDel="00A45A29">
          <w:delText>This is a proven model.</w:delText>
        </w:r>
      </w:del>
    </w:p>
    <w:p w14:paraId="36273B13" w14:textId="77777777" w:rsidR="00160596" w:rsidRPr="00160596" w:rsidRDefault="00630DA3" w:rsidP="00361E54">
      <w:pPr>
        <w:pStyle w:val="Bill"/>
        <w:numPr>
          <w:ilvl w:val="1"/>
          <w:numId w:val="5"/>
        </w:numPr>
        <w:tabs>
          <w:tab w:val="clear" w:pos="1440"/>
          <w:tab w:val="num" w:pos="1800"/>
        </w:tabs>
        <w:ind w:left="1800"/>
      </w:pPr>
      <w:r w:rsidRPr="00160596">
        <w:t>Board, Bylaws, Etc.</w:t>
      </w:r>
      <w:ins w:id="38" w:author="Joanne Tosti-Vasey" w:date="2019-05-09T10:27:00Z">
        <w:r w:rsidR="00A45A29">
          <w:t xml:space="preserve"> would need to be created</w:t>
        </w:r>
      </w:ins>
    </w:p>
    <w:p w14:paraId="1A122B43" w14:textId="77777777" w:rsidR="00160596" w:rsidRPr="00160596" w:rsidRDefault="00630DA3" w:rsidP="00361E54">
      <w:pPr>
        <w:pStyle w:val="Bill"/>
        <w:numPr>
          <w:ilvl w:val="0"/>
          <w:numId w:val="5"/>
        </w:numPr>
        <w:tabs>
          <w:tab w:val="clear" w:pos="720"/>
          <w:tab w:val="num" w:pos="1080"/>
        </w:tabs>
        <w:ind w:left="1080"/>
      </w:pPr>
      <w:r>
        <w:t xml:space="preserve">Clarify </w:t>
      </w:r>
      <w:r w:rsidRPr="00160596">
        <w:t>Vision/Goals, Objectives, Strategies</w:t>
      </w:r>
    </w:p>
    <w:p w14:paraId="46125745" w14:textId="77777777" w:rsidR="00160596" w:rsidRPr="00160596" w:rsidRDefault="00630DA3" w:rsidP="00361E54">
      <w:pPr>
        <w:pStyle w:val="Bill"/>
        <w:numPr>
          <w:ilvl w:val="0"/>
          <w:numId w:val="5"/>
        </w:numPr>
        <w:tabs>
          <w:tab w:val="clear" w:pos="720"/>
          <w:tab w:val="num" w:pos="1080"/>
        </w:tabs>
        <w:ind w:left="1080"/>
      </w:pPr>
      <w:r w:rsidRPr="00160596">
        <w:t>The Pitch (Value Proposition)</w:t>
      </w:r>
    </w:p>
    <w:p w14:paraId="48AAD92B" w14:textId="77777777" w:rsidR="00160596" w:rsidRPr="00160596" w:rsidRDefault="00630DA3" w:rsidP="00361E54">
      <w:pPr>
        <w:pStyle w:val="Bill"/>
        <w:numPr>
          <w:ilvl w:val="0"/>
          <w:numId w:val="5"/>
        </w:numPr>
        <w:tabs>
          <w:tab w:val="clear" w:pos="720"/>
          <w:tab w:val="num" w:pos="1080"/>
        </w:tabs>
        <w:ind w:left="1080"/>
      </w:pPr>
      <w:r w:rsidRPr="00160596">
        <w:t>Stakeholder Network/Work Groups</w:t>
      </w:r>
    </w:p>
    <w:p w14:paraId="5D5A1E10" w14:textId="77777777" w:rsidR="00160596" w:rsidRPr="00160596" w:rsidRDefault="00630DA3" w:rsidP="00361E54">
      <w:pPr>
        <w:pStyle w:val="Heading2"/>
        <w:rPr>
          <w:rFonts w:eastAsia="Calibri"/>
        </w:rPr>
      </w:pPr>
      <w:r w:rsidRPr="00160596">
        <w:rPr>
          <w:rFonts w:eastAsia="Calibri"/>
        </w:rPr>
        <w:t>Phase 4:  Create the Plan</w:t>
      </w:r>
    </w:p>
    <w:p w14:paraId="654024AD" w14:textId="77777777" w:rsidR="00160596" w:rsidRPr="00160596" w:rsidRDefault="00630DA3" w:rsidP="00361E54">
      <w:pPr>
        <w:pStyle w:val="Bill"/>
        <w:numPr>
          <w:ilvl w:val="0"/>
          <w:numId w:val="6"/>
        </w:numPr>
        <w:tabs>
          <w:tab w:val="clear" w:pos="1080"/>
        </w:tabs>
      </w:pPr>
      <w:r w:rsidRPr="00160596">
        <w:t>Finance (Budgeting Process/Grant Cycles)</w:t>
      </w:r>
    </w:p>
    <w:p w14:paraId="68CBEB05" w14:textId="77777777" w:rsidR="00361E54" w:rsidRDefault="00361E54" w:rsidP="00361E54">
      <w:pPr>
        <w:pStyle w:val="Bill"/>
        <w:numPr>
          <w:ilvl w:val="0"/>
          <w:numId w:val="6"/>
        </w:numPr>
        <w:tabs>
          <w:tab w:val="clear" w:pos="1080"/>
        </w:tabs>
      </w:pPr>
      <w:r>
        <w:t>Stakeholder engagement</w:t>
      </w:r>
    </w:p>
    <w:p w14:paraId="7204076A" w14:textId="77777777" w:rsidR="00361E54" w:rsidRDefault="00361E54" w:rsidP="00630DA3">
      <w:pPr>
        <w:pStyle w:val="Bill"/>
        <w:numPr>
          <w:ilvl w:val="1"/>
          <w:numId w:val="6"/>
        </w:numPr>
      </w:pPr>
      <w:r>
        <w:t>Form work groups and task forces</w:t>
      </w:r>
    </w:p>
    <w:p w14:paraId="1F9D5D3A" w14:textId="77777777" w:rsidR="00361E54" w:rsidRDefault="00361E54" w:rsidP="00361E54">
      <w:pPr>
        <w:pStyle w:val="Bill"/>
        <w:numPr>
          <w:ilvl w:val="0"/>
          <w:numId w:val="6"/>
        </w:numPr>
        <w:tabs>
          <w:tab w:val="clear" w:pos="1080"/>
        </w:tabs>
      </w:pPr>
      <w:r>
        <w:t>Develop the planning document</w:t>
      </w:r>
    </w:p>
    <w:p w14:paraId="730E4D50" w14:textId="77777777" w:rsidR="00361E54" w:rsidRDefault="00361E54" w:rsidP="00361E54">
      <w:pPr>
        <w:pStyle w:val="Bill"/>
        <w:numPr>
          <w:ilvl w:val="0"/>
          <w:numId w:val="6"/>
        </w:numPr>
        <w:tabs>
          <w:tab w:val="clear" w:pos="1080"/>
        </w:tabs>
      </w:pPr>
      <w:r>
        <w:t>Get regional acceptance.</w:t>
      </w:r>
    </w:p>
    <w:p w14:paraId="06B8EEB3" w14:textId="77777777" w:rsidR="00361E54" w:rsidRPr="00160596" w:rsidRDefault="00630DA3" w:rsidP="00361E54">
      <w:pPr>
        <w:pStyle w:val="Heading2"/>
        <w:rPr>
          <w:rFonts w:eastAsia="Calibri"/>
        </w:rPr>
      </w:pPr>
      <w:r w:rsidRPr="00160596">
        <w:rPr>
          <w:rFonts w:eastAsia="Calibri"/>
        </w:rPr>
        <w:t xml:space="preserve">Phase 5:  Develop a non-regulatory organization to implement </w:t>
      </w:r>
      <w:r w:rsidR="00361E54">
        <w:t xml:space="preserve">an </w:t>
      </w:r>
      <w:r w:rsidR="00361E54" w:rsidRPr="00160596">
        <w:rPr>
          <w:rFonts w:eastAsia="Calibri"/>
        </w:rPr>
        <w:t>action plan</w:t>
      </w:r>
    </w:p>
    <w:p w14:paraId="7FAA0D95" w14:textId="77777777" w:rsidR="00361E54" w:rsidRDefault="00361E54">
      <w:r>
        <w:br w:type="page"/>
      </w:r>
    </w:p>
    <w:p w14:paraId="39D8150D" w14:textId="77777777" w:rsidR="00361E54" w:rsidRDefault="00361E54" w:rsidP="00EB106C">
      <w:r>
        <w:lastRenderedPageBreak/>
        <w:t>For Janie, Watershed Related Organizations</w:t>
      </w:r>
    </w:p>
    <w:p w14:paraId="31AC5A62" w14:textId="77777777" w:rsidR="00361E54" w:rsidRDefault="00361E54" w:rsidP="00361E54">
      <w:pPr>
        <w:pStyle w:val="Bill"/>
      </w:pPr>
      <w:r>
        <w:t xml:space="preserve">There are at least 50 local governments organizations and Penn State, with some decision-making role in the watershed.  </w:t>
      </w:r>
    </w:p>
    <w:p w14:paraId="3C142018" w14:textId="77777777" w:rsidR="003C68E9" w:rsidRPr="003C68E9" w:rsidRDefault="00630DA3" w:rsidP="00361E54">
      <w:pPr>
        <w:pStyle w:val="Bill"/>
        <w:numPr>
          <w:ilvl w:val="0"/>
          <w:numId w:val="9"/>
        </w:numPr>
      </w:pPr>
      <w:r w:rsidRPr="003C68E9">
        <w:t>Centre County Government</w:t>
      </w:r>
    </w:p>
    <w:p w14:paraId="6B1FFEED" w14:textId="77777777" w:rsidR="003C68E9" w:rsidRPr="003C68E9" w:rsidRDefault="00630DA3" w:rsidP="00361E54">
      <w:pPr>
        <w:pStyle w:val="Bill"/>
        <w:numPr>
          <w:ilvl w:val="1"/>
          <w:numId w:val="9"/>
        </w:numPr>
      </w:pPr>
      <w:r w:rsidRPr="003C68E9">
        <w:t>Centre County Planning Commission</w:t>
      </w:r>
    </w:p>
    <w:p w14:paraId="4583AB81" w14:textId="77777777" w:rsidR="003C68E9" w:rsidRPr="003C68E9" w:rsidRDefault="00630DA3" w:rsidP="00361E54">
      <w:pPr>
        <w:pStyle w:val="Bill"/>
        <w:numPr>
          <w:ilvl w:val="1"/>
          <w:numId w:val="9"/>
        </w:numPr>
      </w:pPr>
      <w:r w:rsidRPr="003C68E9">
        <w:t>Metropolitan Planning Organization</w:t>
      </w:r>
    </w:p>
    <w:p w14:paraId="675752CC" w14:textId="77777777" w:rsidR="003C68E9" w:rsidRPr="003C68E9" w:rsidRDefault="00630DA3" w:rsidP="00361E54">
      <w:pPr>
        <w:pStyle w:val="Bill"/>
        <w:numPr>
          <w:ilvl w:val="1"/>
          <w:numId w:val="9"/>
        </w:numPr>
      </w:pPr>
      <w:r w:rsidRPr="003C68E9">
        <w:t>Conservation District</w:t>
      </w:r>
    </w:p>
    <w:p w14:paraId="1C103B45" w14:textId="77777777" w:rsidR="003C68E9" w:rsidRPr="003C68E9" w:rsidRDefault="00630DA3" w:rsidP="00361E54">
      <w:pPr>
        <w:pStyle w:val="Bill"/>
        <w:numPr>
          <w:ilvl w:val="0"/>
          <w:numId w:val="9"/>
        </w:numPr>
      </w:pPr>
      <w:r w:rsidRPr="003C68E9">
        <w:t>Centre Region Council of Governments</w:t>
      </w:r>
    </w:p>
    <w:p w14:paraId="35BE93C5" w14:textId="77777777" w:rsidR="003C68E9" w:rsidRPr="003C68E9" w:rsidRDefault="00630DA3" w:rsidP="00361E54">
      <w:pPr>
        <w:pStyle w:val="Bill"/>
        <w:numPr>
          <w:ilvl w:val="0"/>
          <w:numId w:val="9"/>
        </w:numPr>
      </w:pPr>
      <w:r w:rsidRPr="003C68E9">
        <w:t>Four Regional Planning Commissions</w:t>
      </w:r>
    </w:p>
    <w:p w14:paraId="6B37ADE7" w14:textId="77777777" w:rsidR="003C68E9" w:rsidRPr="003C68E9" w:rsidRDefault="00630DA3" w:rsidP="00361E54">
      <w:pPr>
        <w:pStyle w:val="Bill"/>
        <w:numPr>
          <w:ilvl w:val="0"/>
          <w:numId w:val="9"/>
        </w:numPr>
      </w:pPr>
      <w:r w:rsidRPr="003C68E9">
        <w:t>Fourteen Municipalities</w:t>
      </w:r>
    </w:p>
    <w:p w14:paraId="52175FBE" w14:textId="77777777" w:rsidR="00A45A29" w:rsidRDefault="00A45A29" w:rsidP="00361E54">
      <w:pPr>
        <w:pStyle w:val="Bill"/>
        <w:numPr>
          <w:ilvl w:val="1"/>
          <w:numId w:val="9"/>
        </w:numPr>
        <w:rPr>
          <w:ins w:id="39" w:author="Joanne Tosti-Vasey" w:date="2019-05-09T10:28:00Z"/>
        </w:rPr>
      </w:pPr>
      <w:ins w:id="40" w:author="Joanne Tosti-Vasey" w:date="2019-05-09T10:28:00Z">
        <w:r>
          <w:t>Councils</w:t>
        </w:r>
      </w:ins>
    </w:p>
    <w:p w14:paraId="65C0DA5B" w14:textId="77777777" w:rsidR="003C68E9" w:rsidRPr="003C68E9" w:rsidRDefault="00630DA3" w:rsidP="00361E54">
      <w:pPr>
        <w:pStyle w:val="Bill"/>
        <w:numPr>
          <w:ilvl w:val="1"/>
          <w:numId w:val="9"/>
        </w:numPr>
      </w:pPr>
      <w:r w:rsidRPr="003C68E9">
        <w:t>Municipal Planning Commissions</w:t>
      </w:r>
    </w:p>
    <w:p w14:paraId="3285C933" w14:textId="77777777" w:rsidR="003C68E9" w:rsidRPr="003C68E9" w:rsidRDefault="00630DA3" w:rsidP="00361E54">
      <w:pPr>
        <w:pStyle w:val="Bill"/>
        <w:numPr>
          <w:ilvl w:val="0"/>
          <w:numId w:val="9"/>
        </w:numPr>
      </w:pPr>
      <w:r w:rsidRPr="003C68E9">
        <w:t>Penn State University</w:t>
      </w:r>
    </w:p>
    <w:p w14:paraId="518471D5" w14:textId="77777777" w:rsidR="003C68E9" w:rsidRPr="003C68E9" w:rsidRDefault="00630DA3" w:rsidP="00361E54">
      <w:pPr>
        <w:pStyle w:val="Bill"/>
        <w:numPr>
          <w:ilvl w:val="0"/>
          <w:numId w:val="9"/>
        </w:numPr>
      </w:pPr>
      <w:r w:rsidRPr="003C68E9">
        <w:t>Twelve Water/Wastewater Authorities</w:t>
      </w:r>
    </w:p>
    <w:p w14:paraId="610FDD15" w14:textId="77777777" w:rsidR="003C68E9" w:rsidRPr="003C68E9" w:rsidRDefault="00630DA3" w:rsidP="00361E54">
      <w:pPr>
        <w:pStyle w:val="Bill"/>
        <w:numPr>
          <w:ilvl w:val="0"/>
          <w:numId w:val="9"/>
        </w:numPr>
      </w:pPr>
      <w:r w:rsidRPr="003C68E9">
        <w:t>MS4 Partnership - Stormwater</w:t>
      </w:r>
    </w:p>
    <w:p w14:paraId="38A14D44" w14:textId="77777777" w:rsidR="003C68E9" w:rsidRPr="003C68E9" w:rsidRDefault="00630DA3" w:rsidP="00361E54">
      <w:pPr>
        <w:pStyle w:val="Bill"/>
        <w:numPr>
          <w:ilvl w:val="0"/>
          <w:numId w:val="9"/>
        </w:numPr>
      </w:pPr>
      <w:r w:rsidRPr="003C68E9">
        <w:t>Two dozen or so Environmental/Conservation NPOs</w:t>
      </w:r>
    </w:p>
    <w:p w14:paraId="1F1DECFE" w14:textId="77777777" w:rsidR="00361E54" w:rsidRDefault="00361E54" w:rsidP="00361E54">
      <w:pPr>
        <w:pStyle w:val="Bill"/>
      </w:pPr>
      <w:r w:rsidRPr="003C68E9">
        <w:t xml:space="preserve"> </w:t>
      </w:r>
      <w:r>
        <w:t>We can add to this list:</w:t>
      </w:r>
    </w:p>
    <w:p w14:paraId="5A198418" w14:textId="77777777" w:rsidR="006B5401" w:rsidRPr="006B5401" w:rsidRDefault="00630DA3" w:rsidP="00361E54">
      <w:pPr>
        <w:pStyle w:val="Bill"/>
        <w:numPr>
          <w:ilvl w:val="0"/>
          <w:numId w:val="7"/>
        </w:numPr>
      </w:pPr>
      <w:r w:rsidRPr="006B5401">
        <w:t>US Environmental Protection Agency</w:t>
      </w:r>
    </w:p>
    <w:p w14:paraId="1FED72EC" w14:textId="77777777" w:rsidR="006B5401" w:rsidRPr="006B5401" w:rsidRDefault="00630DA3" w:rsidP="00361E54">
      <w:pPr>
        <w:pStyle w:val="Bill"/>
        <w:numPr>
          <w:ilvl w:val="0"/>
          <w:numId w:val="7"/>
        </w:numPr>
      </w:pPr>
      <w:r w:rsidRPr="006B5401">
        <w:t>Susquehanna River Basin Commission</w:t>
      </w:r>
    </w:p>
    <w:p w14:paraId="735E9848" w14:textId="77777777" w:rsidR="006B5401" w:rsidRPr="006B5401" w:rsidRDefault="00630DA3" w:rsidP="00361E54">
      <w:pPr>
        <w:pStyle w:val="Bill"/>
        <w:numPr>
          <w:ilvl w:val="0"/>
          <w:numId w:val="7"/>
        </w:numPr>
      </w:pPr>
      <w:r w:rsidRPr="006B5401">
        <w:t>Pennsylvania Department of Environmental Protection</w:t>
      </w:r>
    </w:p>
    <w:p w14:paraId="0F04E61D" w14:textId="77777777" w:rsidR="006B5401" w:rsidRPr="006B5401" w:rsidRDefault="00630DA3" w:rsidP="00361E54">
      <w:pPr>
        <w:pStyle w:val="Bill"/>
        <w:numPr>
          <w:ilvl w:val="0"/>
          <w:numId w:val="7"/>
        </w:numPr>
      </w:pPr>
      <w:r w:rsidRPr="006B5401">
        <w:t>US Geolo</w:t>
      </w:r>
      <w:bookmarkStart w:id="41" w:name="_GoBack"/>
      <w:bookmarkEnd w:id="41"/>
      <w:r w:rsidRPr="006B5401">
        <w:t>gical Survey</w:t>
      </w:r>
    </w:p>
    <w:p w14:paraId="49FCA600" w14:textId="77777777" w:rsidR="006B5401" w:rsidRDefault="00630DA3" w:rsidP="00361E54">
      <w:pPr>
        <w:pStyle w:val="Bill"/>
        <w:numPr>
          <w:ilvl w:val="0"/>
          <w:numId w:val="7"/>
        </w:numPr>
        <w:rPr>
          <w:ins w:id="42" w:author="Joanne Tosti-Vasey" w:date="2019-05-09T10:29:00Z"/>
        </w:rPr>
      </w:pPr>
      <w:r w:rsidRPr="006B5401">
        <w:t>Chamber of Business &amp; Industry of Centre County</w:t>
      </w:r>
      <w:r w:rsidR="00361E54">
        <w:t xml:space="preserve">:  </w:t>
      </w:r>
      <w:r w:rsidRPr="006B5401">
        <w:t>Local Businesses</w:t>
      </w:r>
    </w:p>
    <w:p w14:paraId="7C792211" w14:textId="77777777" w:rsidR="00A45A29" w:rsidRPr="006B5401" w:rsidRDefault="00A45A29" w:rsidP="00361E54">
      <w:pPr>
        <w:pStyle w:val="Bill"/>
        <w:numPr>
          <w:ilvl w:val="0"/>
          <w:numId w:val="7"/>
        </w:numPr>
      </w:pPr>
      <w:ins w:id="43" w:author="Joanne Tosti-Vasey" w:date="2019-05-09T10:29:00Z">
        <w:r>
          <w:t>Bellefonte Intervalley Chamber of Commerce</w:t>
        </w:r>
      </w:ins>
    </w:p>
    <w:p w14:paraId="4E1CDEBC" w14:textId="77777777" w:rsidR="00361E54" w:rsidRDefault="00361E54" w:rsidP="00361E54">
      <w:pPr>
        <w:pStyle w:val="Bill"/>
      </w:pPr>
      <w:r>
        <w:t>There are a number of landowners including:</w:t>
      </w:r>
    </w:p>
    <w:p w14:paraId="4499B62D" w14:textId="77777777" w:rsidR="006B5401" w:rsidRPr="006B5401" w:rsidRDefault="00630DA3" w:rsidP="00361E54">
      <w:pPr>
        <w:pStyle w:val="Bill"/>
        <w:numPr>
          <w:ilvl w:val="0"/>
          <w:numId w:val="8"/>
        </w:numPr>
      </w:pPr>
      <w:r w:rsidRPr="006B5401">
        <w:t>DCNR Bureaus of Forestry, State Parks</w:t>
      </w:r>
    </w:p>
    <w:p w14:paraId="57EEBB0E" w14:textId="77777777" w:rsidR="006B5401" w:rsidRPr="006B5401" w:rsidRDefault="00630DA3" w:rsidP="00361E54">
      <w:pPr>
        <w:pStyle w:val="Bill"/>
        <w:numPr>
          <w:ilvl w:val="0"/>
          <w:numId w:val="8"/>
        </w:numPr>
      </w:pPr>
      <w:r w:rsidRPr="006B5401">
        <w:t>Game Commission</w:t>
      </w:r>
    </w:p>
    <w:p w14:paraId="7C8AF8B3" w14:textId="77777777" w:rsidR="006B5401" w:rsidRPr="006B5401" w:rsidRDefault="00630DA3" w:rsidP="00361E54">
      <w:pPr>
        <w:pStyle w:val="Bill"/>
        <w:numPr>
          <w:ilvl w:val="0"/>
          <w:numId w:val="8"/>
        </w:numPr>
      </w:pPr>
      <w:r w:rsidRPr="006B5401">
        <w:t>Penn State University</w:t>
      </w:r>
    </w:p>
    <w:p w14:paraId="7A73EB74" w14:textId="77777777" w:rsidR="006B5401" w:rsidRPr="006B5401" w:rsidRDefault="00630DA3" w:rsidP="00361E54">
      <w:pPr>
        <w:pStyle w:val="Bill"/>
        <w:numPr>
          <w:ilvl w:val="0"/>
          <w:numId w:val="8"/>
        </w:numPr>
      </w:pPr>
      <w:r w:rsidRPr="006B5401">
        <w:t>Army Corps of Engineers</w:t>
      </w:r>
    </w:p>
    <w:p w14:paraId="4C1CA7DE" w14:textId="77777777" w:rsidR="006B5401" w:rsidRPr="006B5401" w:rsidRDefault="00630DA3" w:rsidP="00361E54">
      <w:pPr>
        <w:pStyle w:val="Bill"/>
        <w:numPr>
          <w:ilvl w:val="0"/>
          <w:numId w:val="8"/>
        </w:numPr>
      </w:pPr>
      <w:proofErr w:type="spellStart"/>
      <w:r w:rsidRPr="006B5401">
        <w:t>Rockview</w:t>
      </w:r>
      <w:proofErr w:type="spellEnd"/>
      <w:r w:rsidRPr="006B5401">
        <w:t xml:space="preserve"> State Correctional Institute</w:t>
      </w:r>
    </w:p>
    <w:p w14:paraId="0260CAB1" w14:textId="77777777" w:rsidR="006B5401" w:rsidRPr="006B5401" w:rsidRDefault="00630DA3" w:rsidP="00361E54">
      <w:pPr>
        <w:pStyle w:val="Bill"/>
        <w:numPr>
          <w:ilvl w:val="0"/>
          <w:numId w:val="8"/>
        </w:numPr>
      </w:pPr>
      <w:r w:rsidRPr="006B5401">
        <w:t>Fish &amp; Boat</w:t>
      </w:r>
      <w:ins w:id="44" w:author="Joanne Tosti-Vasey" w:date="2019-05-09T10:29:00Z">
        <w:r w:rsidR="00A45A29">
          <w:t xml:space="preserve"> Commission</w:t>
        </w:r>
      </w:ins>
    </w:p>
    <w:p w14:paraId="564C9003" w14:textId="77777777" w:rsidR="006B5401" w:rsidRPr="006B5401" w:rsidRDefault="00630DA3" w:rsidP="00361E54">
      <w:pPr>
        <w:pStyle w:val="Bill"/>
        <w:numPr>
          <w:ilvl w:val="0"/>
          <w:numId w:val="8"/>
        </w:numPr>
      </w:pPr>
      <w:proofErr w:type="spellStart"/>
      <w:r w:rsidRPr="006B5401">
        <w:t>PennDot</w:t>
      </w:r>
      <w:proofErr w:type="spellEnd"/>
    </w:p>
    <w:p w14:paraId="523DA745" w14:textId="77777777" w:rsidR="006B5401" w:rsidRPr="006B5401" w:rsidRDefault="00630DA3" w:rsidP="00361E54">
      <w:pPr>
        <w:pStyle w:val="Bill"/>
        <w:numPr>
          <w:ilvl w:val="0"/>
          <w:numId w:val="8"/>
        </w:numPr>
      </w:pPr>
      <w:r w:rsidRPr="006B5401">
        <w:t>Local Governments</w:t>
      </w:r>
    </w:p>
    <w:p w14:paraId="2246ED4A" w14:textId="77777777" w:rsidR="006B5401" w:rsidRPr="006B5401" w:rsidRDefault="00630DA3" w:rsidP="00361E54">
      <w:pPr>
        <w:pStyle w:val="Bill"/>
        <w:numPr>
          <w:ilvl w:val="0"/>
          <w:numId w:val="8"/>
        </w:numPr>
      </w:pPr>
      <w:r w:rsidRPr="006B5401">
        <w:lastRenderedPageBreak/>
        <w:t>Individuals and Businesses</w:t>
      </w:r>
    </w:p>
    <w:p w14:paraId="160A06F4" w14:textId="77777777" w:rsidR="00361E54" w:rsidRDefault="00361E54" w:rsidP="00361E54">
      <w:pPr>
        <w:pStyle w:val="Bill"/>
      </w:pPr>
      <w:r>
        <w:t>Wrapped around this organization framework is Pennsylvania water law.</w:t>
      </w:r>
    </w:p>
    <w:p w14:paraId="19B974AB" w14:textId="77777777" w:rsidR="00361E54" w:rsidRDefault="00361E54" w:rsidP="00EB106C"/>
    <w:sectPr w:rsidR="00361E54" w:rsidSect="00D86522">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8" w:author="Joanne Tosti-Vasey" w:date="2019-05-09T10:18:00Z" w:initials="JT">
    <w:p w14:paraId="24B71246" w14:textId="77777777" w:rsidR="00A45A29" w:rsidRDefault="00A45A29">
      <w:pPr>
        <w:pStyle w:val="CommentText"/>
      </w:pPr>
      <w:r>
        <w:rPr>
          <w:rStyle w:val="CommentReference"/>
        </w:rPr>
        <w:annotationRef/>
      </w:r>
      <w:r>
        <w:t>This bullet doesn’t fit in with the header paragraph. Either something needs to be added in the main subparagraph above or this needs to be turned into a fuller paragraph fleshing out this idea.</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4B7124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4B71246" w16cid:durableId="207E7CDD"/>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37C17"/>
    <w:multiLevelType w:val="hybridMultilevel"/>
    <w:tmpl w:val="832475B2"/>
    <w:lvl w:ilvl="0" w:tplc="C65A07DE">
      <w:start w:val="1"/>
      <w:numFmt w:val="bullet"/>
      <w:lvlText w:val="•"/>
      <w:lvlJc w:val="left"/>
      <w:pPr>
        <w:tabs>
          <w:tab w:val="num" w:pos="1080"/>
        </w:tabs>
        <w:ind w:left="1080" w:hanging="360"/>
      </w:pPr>
      <w:rPr>
        <w:rFonts w:ascii="Arial" w:hAnsi="Arial" w:hint="default"/>
      </w:rPr>
    </w:lvl>
    <w:lvl w:ilvl="1" w:tplc="3294A4BE">
      <w:numFmt w:val="bullet"/>
      <w:lvlText w:val="–"/>
      <w:lvlJc w:val="left"/>
      <w:pPr>
        <w:tabs>
          <w:tab w:val="num" w:pos="1800"/>
        </w:tabs>
        <w:ind w:left="1800" w:hanging="360"/>
      </w:pPr>
      <w:rPr>
        <w:rFonts w:ascii="Arial" w:hAnsi="Arial" w:hint="default"/>
      </w:rPr>
    </w:lvl>
    <w:lvl w:ilvl="2" w:tplc="79C04A96" w:tentative="1">
      <w:start w:val="1"/>
      <w:numFmt w:val="bullet"/>
      <w:lvlText w:val="•"/>
      <w:lvlJc w:val="left"/>
      <w:pPr>
        <w:tabs>
          <w:tab w:val="num" w:pos="2520"/>
        </w:tabs>
        <w:ind w:left="2520" w:hanging="360"/>
      </w:pPr>
      <w:rPr>
        <w:rFonts w:ascii="Arial" w:hAnsi="Arial" w:hint="default"/>
      </w:rPr>
    </w:lvl>
    <w:lvl w:ilvl="3" w:tplc="BD8C2F72" w:tentative="1">
      <w:start w:val="1"/>
      <w:numFmt w:val="bullet"/>
      <w:lvlText w:val="•"/>
      <w:lvlJc w:val="left"/>
      <w:pPr>
        <w:tabs>
          <w:tab w:val="num" w:pos="3240"/>
        </w:tabs>
        <w:ind w:left="3240" w:hanging="360"/>
      </w:pPr>
      <w:rPr>
        <w:rFonts w:ascii="Arial" w:hAnsi="Arial" w:hint="default"/>
      </w:rPr>
    </w:lvl>
    <w:lvl w:ilvl="4" w:tplc="AE7E9882" w:tentative="1">
      <w:start w:val="1"/>
      <w:numFmt w:val="bullet"/>
      <w:lvlText w:val="•"/>
      <w:lvlJc w:val="left"/>
      <w:pPr>
        <w:tabs>
          <w:tab w:val="num" w:pos="3960"/>
        </w:tabs>
        <w:ind w:left="3960" w:hanging="360"/>
      </w:pPr>
      <w:rPr>
        <w:rFonts w:ascii="Arial" w:hAnsi="Arial" w:hint="default"/>
      </w:rPr>
    </w:lvl>
    <w:lvl w:ilvl="5" w:tplc="5FD62BCA" w:tentative="1">
      <w:start w:val="1"/>
      <w:numFmt w:val="bullet"/>
      <w:lvlText w:val="•"/>
      <w:lvlJc w:val="left"/>
      <w:pPr>
        <w:tabs>
          <w:tab w:val="num" w:pos="4680"/>
        </w:tabs>
        <w:ind w:left="4680" w:hanging="360"/>
      </w:pPr>
      <w:rPr>
        <w:rFonts w:ascii="Arial" w:hAnsi="Arial" w:hint="default"/>
      </w:rPr>
    </w:lvl>
    <w:lvl w:ilvl="6" w:tplc="289A1894" w:tentative="1">
      <w:start w:val="1"/>
      <w:numFmt w:val="bullet"/>
      <w:lvlText w:val="•"/>
      <w:lvlJc w:val="left"/>
      <w:pPr>
        <w:tabs>
          <w:tab w:val="num" w:pos="5400"/>
        </w:tabs>
        <w:ind w:left="5400" w:hanging="360"/>
      </w:pPr>
      <w:rPr>
        <w:rFonts w:ascii="Arial" w:hAnsi="Arial" w:hint="default"/>
      </w:rPr>
    </w:lvl>
    <w:lvl w:ilvl="7" w:tplc="312AA296" w:tentative="1">
      <w:start w:val="1"/>
      <w:numFmt w:val="bullet"/>
      <w:lvlText w:val="•"/>
      <w:lvlJc w:val="left"/>
      <w:pPr>
        <w:tabs>
          <w:tab w:val="num" w:pos="6120"/>
        </w:tabs>
        <w:ind w:left="6120" w:hanging="360"/>
      </w:pPr>
      <w:rPr>
        <w:rFonts w:ascii="Arial" w:hAnsi="Arial" w:hint="default"/>
      </w:rPr>
    </w:lvl>
    <w:lvl w:ilvl="8" w:tplc="FFF4B7C6" w:tentative="1">
      <w:start w:val="1"/>
      <w:numFmt w:val="bullet"/>
      <w:lvlText w:val="•"/>
      <w:lvlJc w:val="left"/>
      <w:pPr>
        <w:tabs>
          <w:tab w:val="num" w:pos="6840"/>
        </w:tabs>
        <w:ind w:left="6840" w:hanging="360"/>
      </w:pPr>
      <w:rPr>
        <w:rFonts w:ascii="Arial" w:hAnsi="Arial" w:hint="default"/>
      </w:rPr>
    </w:lvl>
  </w:abstractNum>
  <w:abstractNum w:abstractNumId="1" w15:restartNumberingAfterBreak="0">
    <w:nsid w:val="37AF7218"/>
    <w:multiLevelType w:val="hybridMultilevel"/>
    <w:tmpl w:val="B518EB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E6A2B4B"/>
    <w:multiLevelType w:val="multilevel"/>
    <w:tmpl w:val="5AACF0B2"/>
    <w:lvl w:ilvl="0">
      <w:start w:val="1"/>
      <w:numFmt w:val="bullet"/>
      <w:lvlText w:val="•"/>
      <w:lvlJc w:val="left"/>
      <w:pPr>
        <w:tabs>
          <w:tab w:val="num" w:pos="1080"/>
        </w:tabs>
        <w:ind w:left="1080" w:hanging="360"/>
      </w:pPr>
      <w:rPr>
        <w:rFonts w:ascii="Arial" w:hAnsi="Arial"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3" w15:restartNumberingAfterBreak="0">
    <w:nsid w:val="54F61E1F"/>
    <w:multiLevelType w:val="hybridMultilevel"/>
    <w:tmpl w:val="900ED586"/>
    <w:lvl w:ilvl="0" w:tplc="1B02A366">
      <w:start w:val="1"/>
      <w:numFmt w:val="bullet"/>
      <w:lvlText w:val="•"/>
      <w:lvlJc w:val="left"/>
      <w:pPr>
        <w:tabs>
          <w:tab w:val="num" w:pos="1080"/>
        </w:tabs>
        <w:ind w:left="1080" w:hanging="360"/>
      </w:pPr>
      <w:rPr>
        <w:rFonts w:ascii="Arial" w:hAnsi="Arial" w:hint="default"/>
      </w:rPr>
    </w:lvl>
    <w:lvl w:ilvl="1" w:tplc="E898ADBC">
      <w:numFmt w:val="bullet"/>
      <w:lvlText w:val="–"/>
      <w:lvlJc w:val="left"/>
      <w:pPr>
        <w:tabs>
          <w:tab w:val="num" w:pos="1800"/>
        </w:tabs>
        <w:ind w:left="1800" w:hanging="360"/>
      </w:pPr>
      <w:rPr>
        <w:rFonts w:ascii="Arial" w:hAnsi="Arial" w:hint="default"/>
      </w:rPr>
    </w:lvl>
    <w:lvl w:ilvl="2" w:tplc="7D9E9514" w:tentative="1">
      <w:start w:val="1"/>
      <w:numFmt w:val="bullet"/>
      <w:lvlText w:val="•"/>
      <w:lvlJc w:val="left"/>
      <w:pPr>
        <w:tabs>
          <w:tab w:val="num" w:pos="2520"/>
        </w:tabs>
        <w:ind w:left="2520" w:hanging="360"/>
      </w:pPr>
      <w:rPr>
        <w:rFonts w:ascii="Arial" w:hAnsi="Arial" w:hint="default"/>
      </w:rPr>
    </w:lvl>
    <w:lvl w:ilvl="3" w:tplc="8B98B93A" w:tentative="1">
      <w:start w:val="1"/>
      <w:numFmt w:val="bullet"/>
      <w:lvlText w:val="•"/>
      <w:lvlJc w:val="left"/>
      <w:pPr>
        <w:tabs>
          <w:tab w:val="num" w:pos="3240"/>
        </w:tabs>
        <w:ind w:left="3240" w:hanging="360"/>
      </w:pPr>
      <w:rPr>
        <w:rFonts w:ascii="Arial" w:hAnsi="Arial" w:hint="default"/>
      </w:rPr>
    </w:lvl>
    <w:lvl w:ilvl="4" w:tplc="6BB2EEFA" w:tentative="1">
      <w:start w:val="1"/>
      <w:numFmt w:val="bullet"/>
      <w:lvlText w:val="•"/>
      <w:lvlJc w:val="left"/>
      <w:pPr>
        <w:tabs>
          <w:tab w:val="num" w:pos="3960"/>
        </w:tabs>
        <w:ind w:left="3960" w:hanging="360"/>
      </w:pPr>
      <w:rPr>
        <w:rFonts w:ascii="Arial" w:hAnsi="Arial" w:hint="default"/>
      </w:rPr>
    </w:lvl>
    <w:lvl w:ilvl="5" w:tplc="91586CBE" w:tentative="1">
      <w:start w:val="1"/>
      <w:numFmt w:val="bullet"/>
      <w:lvlText w:val="•"/>
      <w:lvlJc w:val="left"/>
      <w:pPr>
        <w:tabs>
          <w:tab w:val="num" w:pos="4680"/>
        </w:tabs>
        <w:ind w:left="4680" w:hanging="360"/>
      </w:pPr>
      <w:rPr>
        <w:rFonts w:ascii="Arial" w:hAnsi="Arial" w:hint="default"/>
      </w:rPr>
    </w:lvl>
    <w:lvl w:ilvl="6" w:tplc="2E7CD750" w:tentative="1">
      <w:start w:val="1"/>
      <w:numFmt w:val="bullet"/>
      <w:lvlText w:val="•"/>
      <w:lvlJc w:val="left"/>
      <w:pPr>
        <w:tabs>
          <w:tab w:val="num" w:pos="5400"/>
        </w:tabs>
        <w:ind w:left="5400" w:hanging="360"/>
      </w:pPr>
      <w:rPr>
        <w:rFonts w:ascii="Arial" w:hAnsi="Arial" w:hint="default"/>
      </w:rPr>
    </w:lvl>
    <w:lvl w:ilvl="7" w:tplc="D5C8F43A" w:tentative="1">
      <w:start w:val="1"/>
      <w:numFmt w:val="bullet"/>
      <w:lvlText w:val="•"/>
      <w:lvlJc w:val="left"/>
      <w:pPr>
        <w:tabs>
          <w:tab w:val="num" w:pos="6120"/>
        </w:tabs>
        <w:ind w:left="6120" w:hanging="360"/>
      </w:pPr>
      <w:rPr>
        <w:rFonts w:ascii="Arial" w:hAnsi="Arial" w:hint="default"/>
      </w:rPr>
    </w:lvl>
    <w:lvl w:ilvl="8" w:tplc="E54EA06E" w:tentative="1">
      <w:start w:val="1"/>
      <w:numFmt w:val="bullet"/>
      <w:lvlText w:val="•"/>
      <w:lvlJc w:val="left"/>
      <w:pPr>
        <w:tabs>
          <w:tab w:val="num" w:pos="6840"/>
        </w:tabs>
        <w:ind w:left="6840" w:hanging="360"/>
      </w:pPr>
      <w:rPr>
        <w:rFonts w:ascii="Arial" w:hAnsi="Arial" w:hint="default"/>
      </w:rPr>
    </w:lvl>
  </w:abstractNum>
  <w:abstractNum w:abstractNumId="4" w15:restartNumberingAfterBreak="0">
    <w:nsid w:val="5E7F6DBD"/>
    <w:multiLevelType w:val="hybridMultilevel"/>
    <w:tmpl w:val="5AACF0B2"/>
    <w:lvl w:ilvl="0" w:tplc="CEBEE19A">
      <w:start w:val="1"/>
      <w:numFmt w:val="bullet"/>
      <w:lvlText w:val="•"/>
      <w:lvlJc w:val="left"/>
      <w:pPr>
        <w:tabs>
          <w:tab w:val="num" w:pos="1080"/>
        </w:tabs>
        <w:ind w:left="1080" w:hanging="360"/>
      </w:pPr>
      <w:rPr>
        <w:rFonts w:ascii="Arial" w:hAnsi="Aria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FBA2417"/>
    <w:multiLevelType w:val="hybridMultilevel"/>
    <w:tmpl w:val="971EE5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5FC4132"/>
    <w:multiLevelType w:val="hybridMultilevel"/>
    <w:tmpl w:val="C8A640E2"/>
    <w:lvl w:ilvl="0" w:tplc="699AC7EE">
      <w:start w:val="1"/>
      <w:numFmt w:val="bullet"/>
      <w:lvlText w:val="•"/>
      <w:lvlJc w:val="left"/>
      <w:pPr>
        <w:tabs>
          <w:tab w:val="num" w:pos="1080"/>
        </w:tabs>
        <w:ind w:left="1080" w:hanging="360"/>
      </w:pPr>
      <w:rPr>
        <w:rFonts w:ascii="Arial" w:hAnsi="Arial" w:hint="default"/>
      </w:rPr>
    </w:lvl>
    <w:lvl w:ilvl="1" w:tplc="80E2C794" w:tentative="1">
      <w:start w:val="1"/>
      <w:numFmt w:val="bullet"/>
      <w:lvlText w:val="•"/>
      <w:lvlJc w:val="left"/>
      <w:pPr>
        <w:tabs>
          <w:tab w:val="num" w:pos="1800"/>
        </w:tabs>
        <w:ind w:left="1800" w:hanging="360"/>
      </w:pPr>
      <w:rPr>
        <w:rFonts w:ascii="Arial" w:hAnsi="Arial" w:hint="default"/>
      </w:rPr>
    </w:lvl>
    <w:lvl w:ilvl="2" w:tplc="2A8CC44E" w:tentative="1">
      <w:start w:val="1"/>
      <w:numFmt w:val="bullet"/>
      <w:lvlText w:val="•"/>
      <w:lvlJc w:val="left"/>
      <w:pPr>
        <w:tabs>
          <w:tab w:val="num" w:pos="2520"/>
        </w:tabs>
        <w:ind w:left="2520" w:hanging="360"/>
      </w:pPr>
      <w:rPr>
        <w:rFonts w:ascii="Arial" w:hAnsi="Arial" w:hint="default"/>
      </w:rPr>
    </w:lvl>
    <w:lvl w:ilvl="3" w:tplc="6B1209AC" w:tentative="1">
      <w:start w:val="1"/>
      <w:numFmt w:val="bullet"/>
      <w:lvlText w:val="•"/>
      <w:lvlJc w:val="left"/>
      <w:pPr>
        <w:tabs>
          <w:tab w:val="num" w:pos="3240"/>
        </w:tabs>
        <w:ind w:left="3240" w:hanging="360"/>
      </w:pPr>
      <w:rPr>
        <w:rFonts w:ascii="Arial" w:hAnsi="Arial" w:hint="default"/>
      </w:rPr>
    </w:lvl>
    <w:lvl w:ilvl="4" w:tplc="5EB8262E" w:tentative="1">
      <w:start w:val="1"/>
      <w:numFmt w:val="bullet"/>
      <w:lvlText w:val="•"/>
      <w:lvlJc w:val="left"/>
      <w:pPr>
        <w:tabs>
          <w:tab w:val="num" w:pos="3960"/>
        </w:tabs>
        <w:ind w:left="3960" w:hanging="360"/>
      </w:pPr>
      <w:rPr>
        <w:rFonts w:ascii="Arial" w:hAnsi="Arial" w:hint="default"/>
      </w:rPr>
    </w:lvl>
    <w:lvl w:ilvl="5" w:tplc="3FCA8468" w:tentative="1">
      <w:start w:val="1"/>
      <w:numFmt w:val="bullet"/>
      <w:lvlText w:val="•"/>
      <w:lvlJc w:val="left"/>
      <w:pPr>
        <w:tabs>
          <w:tab w:val="num" w:pos="4680"/>
        </w:tabs>
        <w:ind w:left="4680" w:hanging="360"/>
      </w:pPr>
      <w:rPr>
        <w:rFonts w:ascii="Arial" w:hAnsi="Arial" w:hint="default"/>
      </w:rPr>
    </w:lvl>
    <w:lvl w:ilvl="6" w:tplc="0CE61EAE" w:tentative="1">
      <w:start w:val="1"/>
      <w:numFmt w:val="bullet"/>
      <w:lvlText w:val="•"/>
      <w:lvlJc w:val="left"/>
      <w:pPr>
        <w:tabs>
          <w:tab w:val="num" w:pos="5400"/>
        </w:tabs>
        <w:ind w:left="5400" w:hanging="360"/>
      </w:pPr>
      <w:rPr>
        <w:rFonts w:ascii="Arial" w:hAnsi="Arial" w:hint="default"/>
      </w:rPr>
    </w:lvl>
    <w:lvl w:ilvl="7" w:tplc="6B004E00" w:tentative="1">
      <w:start w:val="1"/>
      <w:numFmt w:val="bullet"/>
      <w:lvlText w:val="•"/>
      <w:lvlJc w:val="left"/>
      <w:pPr>
        <w:tabs>
          <w:tab w:val="num" w:pos="6120"/>
        </w:tabs>
        <w:ind w:left="6120" w:hanging="360"/>
      </w:pPr>
      <w:rPr>
        <w:rFonts w:ascii="Arial" w:hAnsi="Arial" w:hint="default"/>
      </w:rPr>
    </w:lvl>
    <w:lvl w:ilvl="8" w:tplc="D72C5294" w:tentative="1">
      <w:start w:val="1"/>
      <w:numFmt w:val="bullet"/>
      <w:lvlText w:val="•"/>
      <w:lvlJc w:val="left"/>
      <w:pPr>
        <w:tabs>
          <w:tab w:val="num" w:pos="6840"/>
        </w:tabs>
        <w:ind w:left="6840" w:hanging="360"/>
      </w:pPr>
      <w:rPr>
        <w:rFonts w:ascii="Arial" w:hAnsi="Arial" w:hint="default"/>
      </w:rPr>
    </w:lvl>
  </w:abstractNum>
  <w:abstractNum w:abstractNumId="7" w15:restartNumberingAfterBreak="0">
    <w:nsid w:val="67114D45"/>
    <w:multiLevelType w:val="hybridMultilevel"/>
    <w:tmpl w:val="1ABCF348"/>
    <w:lvl w:ilvl="0" w:tplc="CEBEE19A">
      <w:start w:val="1"/>
      <w:numFmt w:val="bullet"/>
      <w:lvlText w:val="•"/>
      <w:lvlJc w:val="left"/>
      <w:pPr>
        <w:tabs>
          <w:tab w:val="num" w:pos="720"/>
        </w:tabs>
        <w:ind w:left="720" w:hanging="360"/>
      </w:pPr>
      <w:rPr>
        <w:rFonts w:ascii="Arial" w:hAnsi="Arial" w:hint="default"/>
      </w:rPr>
    </w:lvl>
    <w:lvl w:ilvl="1" w:tplc="76143A62">
      <w:numFmt w:val="bullet"/>
      <w:lvlText w:val="–"/>
      <w:lvlJc w:val="left"/>
      <w:pPr>
        <w:tabs>
          <w:tab w:val="num" w:pos="1440"/>
        </w:tabs>
        <w:ind w:left="1440" w:hanging="360"/>
      </w:pPr>
      <w:rPr>
        <w:rFonts w:ascii="Arial" w:hAnsi="Arial" w:hint="default"/>
      </w:rPr>
    </w:lvl>
    <w:lvl w:ilvl="2" w:tplc="1F3CA526" w:tentative="1">
      <w:start w:val="1"/>
      <w:numFmt w:val="bullet"/>
      <w:lvlText w:val="•"/>
      <w:lvlJc w:val="left"/>
      <w:pPr>
        <w:tabs>
          <w:tab w:val="num" w:pos="2160"/>
        </w:tabs>
        <w:ind w:left="2160" w:hanging="360"/>
      </w:pPr>
      <w:rPr>
        <w:rFonts w:ascii="Arial" w:hAnsi="Arial" w:hint="default"/>
      </w:rPr>
    </w:lvl>
    <w:lvl w:ilvl="3" w:tplc="31FAC416" w:tentative="1">
      <w:start w:val="1"/>
      <w:numFmt w:val="bullet"/>
      <w:lvlText w:val="•"/>
      <w:lvlJc w:val="left"/>
      <w:pPr>
        <w:tabs>
          <w:tab w:val="num" w:pos="2880"/>
        </w:tabs>
        <w:ind w:left="2880" w:hanging="360"/>
      </w:pPr>
      <w:rPr>
        <w:rFonts w:ascii="Arial" w:hAnsi="Arial" w:hint="default"/>
      </w:rPr>
    </w:lvl>
    <w:lvl w:ilvl="4" w:tplc="3C1A1F24" w:tentative="1">
      <w:start w:val="1"/>
      <w:numFmt w:val="bullet"/>
      <w:lvlText w:val="•"/>
      <w:lvlJc w:val="left"/>
      <w:pPr>
        <w:tabs>
          <w:tab w:val="num" w:pos="3600"/>
        </w:tabs>
        <w:ind w:left="3600" w:hanging="360"/>
      </w:pPr>
      <w:rPr>
        <w:rFonts w:ascii="Arial" w:hAnsi="Arial" w:hint="default"/>
      </w:rPr>
    </w:lvl>
    <w:lvl w:ilvl="5" w:tplc="2A183510" w:tentative="1">
      <w:start w:val="1"/>
      <w:numFmt w:val="bullet"/>
      <w:lvlText w:val="•"/>
      <w:lvlJc w:val="left"/>
      <w:pPr>
        <w:tabs>
          <w:tab w:val="num" w:pos="4320"/>
        </w:tabs>
        <w:ind w:left="4320" w:hanging="360"/>
      </w:pPr>
      <w:rPr>
        <w:rFonts w:ascii="Arial" w:hAnsi="Arial" w:hint="default"/>
      </w:rPr>
    </w:lvl>
    <w:lvl w:ilvl="6" w:tplc="10C602E2" w:tentative="1">
      <w:start w:val="1"/>
      <w:numFmt w:val="bullet"/>
      <w:lvlText w:val="•"/>
      <w:lvlJc w:val="left"/>
      <w:pPr>
        <w:tabs>
          <w:tab w:val="num" w:pos="5040"/>
        </w:tabs>
        <w:ind w:left="5040" w:hanging="360"/>
      </w:pPr>
      <w:rPr>
        <w:rFonts w:ascii="Arial" w:hAnsi="Arial" w:hint="default"/>
      </w:rPr>
    </w:lvl>
    <w:lvl w:ilvl="7" w:tplc="08ACF59C" w:tentative="1">
      <w:start w:val="1"/>
      <w:numFmt w:val="bullet"/>
      <w:lvlText w:val="•"/>
      <w:lvlJc w:val="left"/>
      <w:pPr>
        <w:tabs>
          <w:tab w:val="num" w:pos="5760"/>
        </w:tabs>
        <w:ind w:left="5760" w:hanging="360"/>
      </w:pPr>
      <w:rPr>
        <w:rFonts w:ascii="Arial" w:hAnsi="Arial" w:hint="default"/>
      </w:rPr>
    </w:lvl>
    <w:lvl w:ilvl="8" w:tplc="1E7A98D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68A00507"/>
    <w:multiLevelType w:val="hybridMultilevel"/>
    <w:tmpl w:val="24261C80"/>
    <w:lvl w:ilvl="0" w:tplc="BDA4D25A">
      <w:start w:val="1"/>
      <w:numFmt w:val="bullet"/>
      <w:lvlText w:val="•"/>
      <w:lvlJc w:val="left"/>
      <w:pPr>
        <w:tabs>
          <w:tab w:val="num" w:pos="1080"/>
        </w:tabs>
        <w:ind w:left="1080" w:hanging="360"/>
      </w:pPr>
      <w:rPr>
        <w:rFonts w:ascii="Arial" w:hAnsi="Arial" w:hint="default"/>
      </w:rPr>
    </w:lvl>
    <w:lvl w:ilvl="1" w:tplc="5A96BFC0">
      <w:numFmt w:val="bullet"/>
      <w:lvlText w:val="–"/>
      <w:lvlJc w:val="left"/>
      <w:pPr>
        <w:tabs>
          <w:tab w:val="num" w:pos="1800"/>
        </w:tabs>
        <w:ind w:left="1800" w:hanging="360"/>
      </w:pPr>
      <w:rPr>
        <w:rFonts w:ascii="Arial" w:hAnsi="Arial" w:hint="default"/>
      </w:rPr>
    </w:lvl>
    <w:lvl w:ilvl="2" w:tplc="9DA2F3D4" w:tentative="1">
      <w:start w:val="1"/>
      <w:numFmt w:val="bullet"/>
      <w:lvlText w:val="•"/>
      <w:lvlJc w:val="left"/>
      <w:pPr>
        <w:tabs>
          <w:tab w:val="num" w:pos="2520"/>
        </w:tabs>
        <w:ind w:left="2520" w:hanging="360"/>
      </w:pPr>
      <w:rPr>
        <w:rFonts w:ascii="Arial" w:hAnsi="Arial" w:hint="default"/>
      </w:rPr>
    </w:lvl>
    <w:lvl w:ilvl="3" w:tplc="C20E1C8E" w:tentative="1">
      <w:start w:val="1"/>
      <w:numFmt w:val="bullet"/>
      <w:lvlText w:val="•"/>
      <w:lvlJc w:val="left"/>
      <w:pPr>
        <w:tabs>
          <w:tab w:val="num" w:pos="3240"/>
        </w:tabs>
        <w:ind w:left="3240" w:hanging="360"/>
      </w:pPr>
      <w:rPr>
        <w:rFonts w:ascii="Arial" w:hAnsi="Arial" w:hint="default"/>
      </w:rPr>
    </w:lvl>
    <w:lvl w:ilvl="4" w:tplc="BA087984" w:tentative="1">
      <w:start w:val="1"/>
      <w:numFmt w:val="bullet"/>
      <w:lvlText w:val="•"/>
      <w:lvlJc w:val="left"/>
      <w:pPr>
        <w:tabs>
          <w:tab w:val="num" w:pos="3960"/>
        </w:tabs>
        <w:ind w:left="3960" w:hanging="360"/>
      </w:pPr>
      <w:rPr>
        <w:rFonts w:ascii="Arial" w:hAnsi="Arial" w:hint="default"/>
      </w:rPr>
    </w:lvl>
    <w:lvl w:ilvl="5" w:tplc="4830D500" w:tentative="1">
      <w:start w:val="1"/>
      <w:numFmt w:val="bullet"/>
      <w:lvlText w:val="•"/>
      <w:lvlJc w:val="left"/>
      <w:pPr>
        <w:tabs>
          <w:tab w:val="num" w:pos="4680"/>
        </w:tabs>
        <w:ind w:left="4680" w:hanging="360"/>
      </w:pPr>
      <w:rPr>
        <w:rFonts w:ascii="Arial" w:hAnsi="Arial" w:hint="default"/>
      </w:rPr>
    </w:lvl>
    <w:lvl w:ilvl="6" w:tplc="1DAE0CB2" w:tentative="1">
      <w:start w:val="1"/>
      <w:numFmt w:val="bullet"/>
      <w:lvlText w:val="•"/>
      <w:lvlJc w:val="left"/>
      <w:pPr>
        <w:tabs>
          <w:tab w:val="num" w:pos="5400"/>
        </w:tabs>
        <w:ind w:left="5400" w:hanging="360"/>
      </w:pPr>
      <w:rPr>
        <w:rFonts w:ascii="Arial" w:hAnsi="Arial" w:hint="default"/>
      </w:rPr>
    </w:lvl>
    <w:lvl w:ilvl="7" w:tplc="860ACEDC" w:tentative="1">
      <w:start w:val="1"/>
      <w:numFmt w:val="bullet"/>
      <w:lvlText w:val="•"/>
      <w:lvlJc w:val="left"/>
      <w:pPr>
        <w:tabs>
          <w:tab w:val="num" w:pos="6120"/>
        </w:tabs>
        <w:ind w:left="6120" w:hanging="360"/>
      </w:pPr>
      <w:rPr>
        <w:rFonts w:ascii="Arial" w:hAnsi="Arial" w:hint="default"/>
      </w:rPr>
    </w:lvl>
    <w:lvl w:ilvl="8" w:tplc="697E883E" w:tentative="1">
      <w:start w:val="1"/>
      <w:numFmt w:val="bullet"/>
      <w:lvlText w:val="•"/>
      <w:lvlJc w:val="left"/>
      <w:pPr>
        <w:tabs>
          <w:tab w:val="num" w:pos="6840"/>
        </w:tabs>
        <w:ind w:left="6840" w:hanging="360"/>
      </w:pPr>
      <w:rPr>
        <w:rFonts w:ascii="Arial" w:hAnsi="Arial" w:hint="default"/>
      </w:rPr>
    </w:lvl>
  </w:abstractNum>
  <w:abstractNum w:abstractNumId="9" w15:restartNumberingAfterBreak="0">
    <w:nsid w:val="70C45088"/>
    <w:multiLevelType w:val="hybridMultilevel"/>
    <w:tmpl w:val="97F64C6C"/>
    <w:lvl w:ilvl="0" w:tplc="FE40637E">
      <w:start w:val="1"/>
      <w:numFmt w:val="bullet"/>
      <w:lvlText w:val="•"/>
      <w:lvlJc w:val="left"/>
      <w:pPr>
        <w:tabs>
          <w:tab w:val="num" w:pos="720"/>
        </w:tabs>
        <w:ind w:left="720" w:hanging="360"/>
      </w:pPr>
      <w:rPr>
        <w:rFonts w:ascii="Arial" w:hAnsi="Arial" w:hint="default"/>
      </w:rPr>
    </w:lvl>
    <w:lvl w:ilvl="1" w:tplc="4CF83BF2">
      <w:numFmt w:val="bullet"/>
      <w:lvlText w:val="–"/>
      <w:lvlJc w:val="left"/>
      <w:pPr>
        <w:tabs>
          <w:tab w:val="num" w:pos="1440"/>
        </w:tabs>
        <w:ind w:left="1440" w:hanging="360"/>
      </w:pPr>
      <w:rPr>
        <w:rFonts w:ascii="Arial" w:hAnsi="Arial" w:hint="default"/>
      </w:rPr>
    </w:lvl>
    <w:lvl w:ilvl="2" w:tplc="33465CB6" w:tentative="1">
      <w:start w:val="1"/>
      <w:numFmt w:val="bullet"/>
      <w:lvlText w:val="•"/>
      <w:lvlJc w:val="left"/>
      <w:pPr>
        <w:tabs>
          <w:tab w:val="num" w:pos="2160"/>
        </w:tabs>
        <w:ind w:left="2160" w:hanging="360"/>
      </w:pPr>
      <w:rPr>
        <w:rFonts w:ascii="Arial" w:hAnsi="Arial" w:hint="default"/>
      </w:rPr>
    </w:lvl>
    <w:lvl w:ilvl="3" w:tplc="3594F2F6" w:tentative="1">
      <w:start w:val="1"/>
      <w:numFmt w:val="bullet"/>
      <w:lvlText w:val="•"/>
      <w:lvlJc w:val="left"/>
      <w:pPr>
        <w:tabs>
          <w:tab w:val="num" w:pos="2880"/>
        </w:tabs>
        <w:ind w:left="2880" w:hanging="360"/>
      </w:pPr>
      <w:rPr>
        <w:rFonts w:ascii="Arial" w:hAnsi="Arial" w:hint="default"/>
      </w:rPr>
    </w:lvl>
    <w:lvl w:ilvl="4" w:tplc="74683D9A" w:tentative="1">
      <w:start w:val="1"/>
      <w:numFmt w:val="bullet"/>
      <w:lvlText w:val="•"/>
      <w:lvlJc w:val="left"/>
      <w:pPr>
        <w:tabs>
          <w:tab w:val="num" w:pos="3600"/>
        </w:tabs>
        <w:ind w:left="3600" w:hanging="360"/>
      </w:pPr>
      <w:rPr>
        <w:rFonts w:ascii="Arial" w:hAnsi="Arial" w:hint="default"/>
      </w:rPr>
    </w:lvl>
    <w:lvl w:ilvl="5" w:tplc="9E2A42C2" w:tentative="1">
      <w:start w:val="1"/>
      <w:numFmt w:val="bullet"/>
      <w:lvlText w:val="•"/>
      <w:lvlJc w:val="left"/>
      <w:pPr>
        <w:tabs>
          <w:tab w:val="num" w:pos="4320"/>
        </w:tabs>
        <w:ind w:left="4320" w:hanging="360"/>
      </w:pPr>
      <w:rPr>
        <w:rFonts w:ascii="Arial" w:hAnsi="Arial" w:hint="default"/>
      </w:rPr>
    </w:lvl>
    <w:lvl w:ilvl="6" w:tplc="9BD8182A" w:tentative="1">
      <w:start w:val="1"/>
      <w:numFmt w:val="bullet"/>
      <w:lvlText w:val="•"/>
      <w:lvlJc w:val="left"/>
      <w:pPr>
        <w:tabs>
          <w:tab w:val="num" w:pos="5040"/>
        </w:tabs>
        <w:ind w:left="5040" w:hanging="360"/>
      </w:pPr>
      <w:rPr>
        <w:rFonts w:ascii="Arial" w:hAnsi="Arial" w:hint="default"/>
      </w:rPr>
    </w:lvl>
    <w:lvl w:ilvl="7" w:tplc="52D8A2C6" w:tentative="1">
      <w:start w:val="1"/>
      <w:numFmt w:val="bullet"/>
      <w:lvlText w:val="•"/>
      <w:lvlJc w:val="left"/>
      <w:pPr>
        <w:tabs>
          <w:tab w:val="num" w:pos="5760"/>
        </w:tabs>
        <w:ind w:left="5760" w:hanging="360"/>
      </w:pPr>
      <w:rPr>
        <w:rFonts w:ascii="Arial" w:hAnsi="Arial" w:hint="default"/>
      </w:rPr>
    </w:lvl>
    <w:lvl w:ilvl="8" w:tplc="F6164904"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7FE36CA0"/>
    <w:multiLevelType w:val="hybridMultilevel"/>
    <w:tmpl w:val="230CDEF0"/>
    <w:lvl w:ilvl="0" w:tplc="FE40637E">
      <w:start w:val="1"/>
      <w:numFmt w:val="bullet"/>
      <w:lvlText w:val="•"/>
      <w:lvlJc w:val="left"/>
      <w:pPr>
        <w:tabs>
          <w:tab w:val="num" w:pos="1080"/>
        </w:tabs>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9"/>
  </w:num>
  <w:num w:numId="3">
    <w:abstractNumId w:val="8"/>
  </w:num>
  <w:num w:numId="4">
    <w:abstractNumId w:val="10"/>
  </w:num>
  <w:num w:numId="5">
    <w:abstractNumId w:val="7"/>
  </w:num>
  <w:num w:numId="6">
    <w:abstractNumId w:val="4"/>
  </w:num>
  <w:num w:numId="7">
    <w:abstractNumId w:val="3"/>
  </w:num>
  <w:num w:numId="8">
    <w:abstractNumId w:val="6"/>
  </w:num>
  <w:num w:numId="9">
    <w:abstractNumId w:val="0"/>
  </w:num>
  <w:num w:numId="10">
    <w:abstractNumId w:val="2"/>
  </w:num>
  <w:num w:numId="11">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oanne Tosti-Vasey">
    <w15:presenceInfo w15:providerId="None" w15:userId="Joanne Tosti-Vase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hideGrammaticalErrors/>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LSwMDEyNjIxMbM0NrNU0lEKTi0uzszPAykwrAUAGsltUiwAAAA="/>
  </w:docVars>
  <w:rsids>
    <w:rsidRoot w:val="00EB106C"/>
    <w:rsid w:val="00175900"/>
    <w:rsid w:val="00175D43"/>
    <w:rsid w:val="00361E54"/>
    <w:rsid w:val="0041596B"/>
    <w:rsid w:val="00630DA3"/>
    <w:rsid w:val="00736C69"/>
    <w:rsid w:val="009361A6"/>
    <w:rsid w:val="009576DB"/>
    <w:rsid w:val="009B0F2A"/>
    <w:rsid w:val="00A240EC"/>
    <w:rsid w:val="00A45A29"/>
    <w:rsid w:val="00BB34DB"/>
    <w:rsid w:val="00D86522"/>
    <w:rsid w:val="00EB10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3D16D"/>
  <w15:chartTrackingRefBased/>
  <w15:docId w15:val="{15EDE7FF-6148-814B-BE56-CE7A30ECE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1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B106C"/>
    <w:rPr>
      <w:rFonts w:ascii="Cambria" w:hAnsi="Cambria"/>
    </w:rPr>
  </w:style>
  <w:style w:type="paragraph" w:styleId="Heading1">
    <w:name w:val="heading 1"/>
    <w:basedOn w:val="Normal"/>
    <w:next w:val="Normal"/>
    <w:link w:val="Heading1Char"/>
    <w:uiPriority w:val="9"/>
    <w:qFormat/>
    <w:rsid w:val="00736C69"/>
    <w:pPr>
      <w:keepNext/>
      <w:keepLines/>
      <w:outlineLvl w:val="0"/>
    </w:pPr>
    <w:rPr>
      <w:rFonts w:eastAsiaTheme="majorEastAsia" w:cstheme="majorBidi"/>
      <w:b/>
      <w:sz w:val="28"/>
      <w:szCs w:val="28"/>
    </w:rPr>
  </w:style>
  <w:style w:type="paragraph" w:styleId="Heading2">
    <w:name w:val="heading 2"/>
    <w:basedOn w:val="Normal"/>
    <w:next w:val="Normal"/>
    <w:link w:val="Heading2Char"/>
    <w:autoRedefine/>
    <w:uiPriority w:val="9"/>
    <w:unhideWhenUsed/>
    <w:qFormat/>
    <w:rsid w:val="00736C69"/>
    <w:pPr>
      <w:keepNext/>
      <w:keepLines/>
      <w:ind w:left="720"/>
      <w:outlineLvl w:val="1"/>
    </w:pPr>
    <w:rPr>
      <w:rFonts w:eastAsiaTheme="majorEastAsia"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ll">
    <w:name w:val="Bill"/>
    <w:basedOn w:val="Normal"/>
    <w:link w:val="BillChar"/>
    <w:autoRedefine/>
    <w:qFormat/>
    <w:rsid w:val="00D86522"/>
    <w:pPr>
      <w:ind w:firstLine="720"/>
    </w:pPr>
    <w:rPr>
      <w:rFonts w:eastAsia="Calibri" w:cs="Times New Roman"/>
    </w:rPr>
  </w:style>
  <w:style w:type="character" w:customStyle="1" w:styleId="BillChar">
    <w:name w:val="Bill Char"/>
    <w:link w:val="Bill"/>
    <w:rsid w:val="00D86522"/>
    <w:rPr>
      <w:rFonts w:ascii="Cambria" w:eastAsia="Calibri" w:hAnsi="Cambria" w:cs="Times New Roman"/>
    </w:rPr>
  </w:style>
  <w:style w:type="character" w:customStyle="1" w:styleId="Heading1Char">
    <w:name w:val="Heading 1 Char"/>
    <w:basedOn w:val="DefaultParagraphFont"/>
    <w:link w:val="Heading1"/>
    <w:uiPriority w:val="9"/>
    <w:rsid w:val="00736C69"/>
    <w:rPr>
      <w:rFonts w:ascii="Cambria" w:eastAsiaTheme="majorEastAsia" w:hAnsi="Cambria" w:cstheme="majorBidi"/>
      <w:b/>
      <w:sz w:val="28"/>
      <w:szCs w:val="28"/>
    </w:rPr>
  </w:style>
  <w:style w:type="character" w:customStyle="1" w:styleId="Heading2Char">
    <w:name w:val="Heading 2 Char"/>
    <w:basedOn w:val="DefaultParagraphFont"/>
    <w:link w:val="Heading2"/>
    <w:uiPriority w:val="9"/>
    <w:rsid w:val="00736C69"/>
    <w:rPr>
      <w:rFonts w:ascii="Cambria" w:eastAsiaTheme="majorEastAsia" w:hAnsi="Cambria" w:cstheme="majorBidi"/>
      <w:b/>
    </w:rPr>
  </w:style>
  <w:style w:type="paragraph" w:styleId="FootnoteText">
    <w:name w:val="footnote text"/>
    <w:basedOn w:val="Normal"/>
    <w:link w:val="FootnoteTextChar"/>
    <w:uiPriority w:val="99"/>
    <w:unhideWhenUsed/>
    <w:qFormat/>
    <w:rsid w:val="00736C69"/>
    <w:pPr>
      <w:spacing w:after="0"/>
    </w:pPr>
    <w:rPr>
      <w:sz w:val="16"/>
      <w:szCs w:val="20"/>
    </w:rPr>
  </w:style>
  <w:style w:type="character" w:customStyle="1" w:styleId="FootnoteTextChar">
    <w:name w:val="Footnote Text Char"/>
    <w:basedOn w:val="DefaultParagraphFont"/>
    <w:link w:val="FootnoteText"/>
    <w:uiPriority w:val="99"/>
    <w:rsid w:val="00736C69"/>
    <w:rPr>
      <w:rFonts w:ascii="Cambria" w:hAnsi="Cambria"/>
      <w:sz w:val="16"/>
      <w:szCs w:val="20"/>
    </w:rPr>
  </w:style>
  <w:style w:type="paragraph" w:styleId="BalloonText">
    <w:name w:val="Balloon Text"/>
    <w:basedOn w:val="Normal"/>
    <w:link w:val="BalloonTextChar"/>
    <w:uiPriority w:val="99"/>
    <w:semiHidden/>
    <w:unhideWhenUsed/>
    <w:rsid w:val="00A45A2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5A29"/>
    <w:rPr>
      <w:rFonts w:ascii="Segoe UI" w:hAnsi="Segoe UI" w:cs="Segoe UI"/>
      <w:sz w:val="18"/>
      <w:szCs w:val="18"/>
    </w:rPr>
  </w:style>
  <w:style w:type="character" w:styleId="CommentReference">
    <w:name w:val="annotation reference"/>
    <w:basedOn w:val="DefaultParagraphFont"/>
    <w:uiPriority w:val="99"/>
    <w:semiHidden/>
    <w:unhideWhenUsed/>
    <w:rsid w:val="00A45A29"/>
    <w:rPr>
      <w:sz w:val="16"/>
      <w:szCs w:val="16"/>
    </w:rPr>
  </w:style>
  <w:style w:type="paragraph" w:styleId="CommentText">
    <w:name w:val="annotation text"/>
    <w:basedOn w:val="Normal"/>
    <w:link w:val="CommentTextChar"/>
    <w:uiPriority w:val="99"/>
    <w:semiHidden/>
    <w:unhideWhenUsed/>
    <w:rsid w:val="00A45A29"/>
    <w:rPr>
      <w:sz w:val="20"/>
      <w:szCs w:val="20"/>
    </w:rPr>
  </w:style>
  <w:style w:type="character" w:customStyle="1" w:styleId="CommentTextChar">
    <w:name w:val="Comment Text Char"/>
    <w:basedOn w:val="DefaultParagraphFont"/>
    <w:link w:val="CommentText"/>
    <w:uiPriority w:val="99"/>
    <w:semiHidden/>
    <w:rsid w:val="00A45A29"/>
    <w:rPr>
      <w:rFonts w:ascii="Cambria" w:hAnsi="Cambria"/>
      <w:sz w:val="20"/>
      <w:szCs w:val="20"/>
    </w:rPr>
  </w:style>
  <w:style w:type="paragraph" w:styleId="CommentSubject">
    <w:name w:val="annotation subject"/>
    <w:basedOn w:val="CommentText"/>
    <w:next w:val="CommentText"/>
    <w:link w:val="CommentSubjectChar"/>
    <w:uiPriority w:val="99"/>
    <w:semiHidden/>
    <w:unhideWhenUsed/>
    <w:rsid w:val="00A45A29"/>
    <w:rPr>
      <w:b/>
      <w:bCs/>
    </w:rPr>
  </w:style>
  <w:style w:type="character" w:customStyle="1" w:styleId="CommentSubjectChar">
    <w:name w:val="Comment Subject Char"/>
    <w:basedOn w:val="CommentTextChar"/>
    <w:link w:val="CommentSubject"/>
    <w:uiPriority w:val="99"/>
    <w:semiHidden/>
    <w:rsid w:val="00A45A29"/>
    <w:rPr>
      <w:rFonts w:ascii="Cambria" w:hAnsi="Cambr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1005</Words>
  <Characters>5730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Sharp</dc:creator>
  <cp:keywords/>
  <dc:description/>
  <cp:lastModifiedBy>Joanne Tosti-Vasey</cp:lastModifiedBy>
  <cp:revision>2</cp:revision>
  <dcterms:created xsi:type="dcterms:W3CDTF">2019-05-09T14:30:00Z</dcterms:created>
  <dcterms:modified xsi:type="dcterms:W3CDTF">2019-05-09T14:30:00Z</dcterms:modified>
</cp:coreProperties>
</file>